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5260C8" w14:textId="77777777" w:rsidR="00227B6B" w:rsidRDefault="00227B6B" w:rsidP="00227B6B">
      <w:pPr>
        <w:pStyle w:val="Figure"/>
      </w:pPr>
      <w:r>
        <w:rPr>
          <w:noProof/>
        </w:rPr>
        <w:drawing>
          <wp:inline distT="0" distB="0" distL="0" distR="0" wp14:anchorId="70757563" wp14:editId="65254FF9">
            <wp:extent cx="5029200" cy="1447800"/>
            <wp:effectExtent l="0" t="0" r="0" b="0"/>
            <wp:docPr id="21" name="Picture 21" descr="OperationsManage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rationsManagerLogo.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29200" cy="1447800"/>
                    </a:xfrm>
                    <a:prstGeom prst="rect">
                      <a:avLst/>
                    </a:prstGeom>
                    <a:noFill/>
                    <a:ln>
                      <a:noFill/>
                    </a:ln>
                  </pic:spPr>
                </pic:pic>
              </a:graphicData>
            </a:graphic>
          </wp:inline>
        </w:drawing>
      </w:r>
    </w:p>
    <w:p w14:paraId="6257AB13" w14:textId="77777777" w:rsidR="00227B6B" w:rsidRDefault="00227B6B" w:rsidP="00227B6B">
      <w:pPr>
        <w:pStyle w:val="TableSpacing"/>
      </w:pPr>
    </w:p>
    <w:p w14:paraId="584AF09C" w14:textId="721F3BD6" w:rsidR="00227B6B" w:rsidRDefault="00227B6B" w:rsidP="00227B6B">
      <w:pPr>
        <w:pStyle w:val="DSTOC1-0"/>
      </w:pPr>
      <w:r>
        <w:t xml:space="preserve">Guide for System Center </w:t>
      </w:r>
      <w:r w:rsidR="00C2365B">
        <w:t xml:space="preserve">Management </w:t>
      </w:r>
      <w:r>
        <w:t xml:space="preserve">Pack for </w:t>
      </w:r>
      <w:proofErr w:type="spellStart"/>
      <w:r>
        <w:t>JBoss</w:t>
      </w:r>
      <w:r w:rsidR="000F78EE">
        <w:t>EAP</w:t>
      </w:r>
      <w:proofErr w:type="spellEnd"/>
      <w:r w:rsidR="000F78EE">
        <w:t xml:space="preserve"> </w:t>
      </w:r>
      <w:r w:rsidR="006C5BB7">
        <w:t xml:space="preserve">7 </w:t>
      </w:r>
      <w:r w:rsidR="000F78EE">
        <w:t xml:space="preserve">and </w:t>
      </w:r>
      <w:proofErr w:type="spellStart"/>
      <w:r w:rsidR="000F78EE">
        <w:t>Wildfly</w:t>
      </w:r>
      <w:proofErr w:type="spellEnd"/>
      <w:r w:rsidR="000F78EE">
        <w:t xml:space="preserve"> 8+</w:t>
      </w:r>
    </w:p>
    <w:p w14:paraId="4DFD826A" w14:textId="77777777" w:rsidR="00227B6B" w:rsidRDefault="00227B6B" w:rsidP="00227B6B">
      <w:r>
        <w:t>Microsoft Corporation</w:t>
      </w:r>
    </w:p>
    <w:p w14:paraId="1180EC03" w14:textId="0CEBFB50" w:rsidR="00227B6B" w:rsidRDefault="00227B6B" w:rsidP="00227B6B">
      <w:r>
        <w:t xml:space="preserve">Published: </w:t>
      </w:r>
      <w:r w:rsidR="008E2365">
        <w:t>March</w:t>
      </w:r>
      <w:r>
        <w:t xml:space="preserve"> 2</w:t>
      </w:r>
      <w:r w:rsidR="008E2365">
        <w:t>7</w:t>
      </w:r>
      <w:r>
        <w:t>, 201</w:t>
      </w:r>
      <w:r w:rsidR="008E2365">
        <w:t>9</w:t>
      </w:r>
    </w:p>
    <w:p w14:paraId="19EAD7DA" w14:textId="4DAD8849" w:rsidR="00227B6B" w:rsidRDefault="00227B6B" w:rsidP="00227B6B">
      <w:r>
        <w:t xml:space="preserve">Send feedback about this document to </w:t>
      </w:r>
      <w:hyperlink r:id="rId13" w:history="1">
        <w:r>
          <w:rPr>
            <w:rStyle w:val="Hyperlink"/>
          </w:rPr>
          <w:t>mpgfeed@microsoft.com</w:t>
        </w:r>
      </w:hyperlink>
      <w:r>
        <w:t xml:space="preserve">. Please include the </w:t>
      </w:r>
      <w:r w:rsidR="00C2365B">
        <w:t>management</w:t>
      </w:r>
      <w:r>
        <w:t xml:space="preserve"> pack guide name with your feedback.</w:t>
      </w:r>
    </w:p>
    <w:p w14:paraId="616798D7" w14:textId="0F958A1C" w:rsidR="00227B6B" w:rsidRDefault="00227B6B" w:rsidP="00227B6B">
      <w:r>
        <w:t xml:space="preserve">The Operations Manager team encourages you to provide feedback on the </w:t>
      </w:r>
      <w:r w:rsidR="00C2365B">
        <w:t>management</w:t>
      </w:r>
      <w:r>
        <w:t xml:space="preserve"> pack by providing a review on the </w:t>
      </w:r>
      <w:r w:rsidR="00C2365B">
        <w:t>management</w:t>
      </w:r>
      <w:r>
        <w:t xml:space="preserve"> pack’s page in the </w:t>
      </w:r>
      <w:hyperlink r:id="rId14" w:history="1">
        <w:r>
          <w:rPr>
            <w:rStyle w:val="Hyperlink"/>
          </w:rPr>
          <w:t>Management Pack Catalog</w:t>
        </w:r>
      </w:hyperlink>
      <w:r>
        <w:t xml:space="preserve"> (http://go.microsoft.com/fwlink/?LinkID=82105)</w:t>
      </w:r>
    </w:p>
    <w:p w14:paraId="5E5F575B" w14:textId="77777777" w:rsidR="00227B6B" w:rsidRDefault="00227B6B" w:rsidP="00227B6B">
      <w:pPr>
        <w:pStyle w:val="DSTOC1-0"/>
        <w:sectPr w:rsidR="00227B6B" w:rsidSect="00227B6B">
          <w:headerReference w:type="even" r:id="rId15"/>
          <w:headerReference w:type="default" r:id="rId16"/>
          <w:footerReference w:type="even" r:id="rId17"/>
          <w:footerReference w:type="default" r:id="rId18"/>
          <w:headerReference w:type="first" r:id="rId19"/>
          <w:footerReference w:type="first" r:id="rId20"/>
          <w:pgSz w:w="12240" w:h="15840" w:code="1"/>
          <w:pgMar w:top="1440" w:right="1800" w:bottom="1440" w:left="1800" w:header="1440" w:footer="1440" w:gutter="0"/>
          <w:cols w:space="720"/>
          <w:docGrid w:linePitch="360"/>
        </w:sectPr>
      </w:pPr>
    </w:p>
    <w:p w14:paraId="0AA72371" w14:textId="77777777" w:rsidR="00227B6B" w:rsidRDefault="00227B6B" w:rsidP="00227B6B">
      <w:pPr>
        <w:pStyle w:val="DSTOC1-0"/>
      </w:pPr>
      <w:r>
        <w:lastRenderedPageBreak/>
        <w:t>Copyright</w:t>
      </w:r>
    </w:p>
    <w:p w14:paraId="4907504F" w14:textId="77777777" w:rsidR="00227B6B" w:rsidRDefault="00227B6B" w:rsidP="00227B6B">
      <w:r>
        <w:t>This document is provided "as-is". Information and views expressed in this document, including URL and other Internet Web site references, may change without notice. You bear the risk of using it.</w:t>
      </w:r>
    </w:p>
    <w:p w14:paraId="38A0D19F" w14:textId="77777777" w:rsidR="00227B6B" w:rsidRDefault="00227B6B" w:rsidP="00227B6B">
      <w:r>
        <w:t>Some examples depicted herein are provided for illustration only and are fictitious.  No real association or connection is intended or should be inferred.</w:t>
      </w:r>
    </w:p>
    <w:p w14:paraId="0C96A252" w14:textId="77777777" w:rsidR="00227B6B" w:rsidRDefault="00227B6B" w:rsidP="00227B6B">
      <w:r>
        <w:t>This document does not provide you with any legal rights to any intellectual property in any Microsoft product. You may copy and use this document for your internal, reference purposes. You may modify this document for your internal, reference purposes.</w:t>
      </w:r>
    </w:p>
    <w:p w14:paraId="09DDEA4D" w14:textId="5D0D2E34" w:rsidR="00227B6B" w:rsidRDefault="00227B6B" w:rsidP="00227B6B">
      <w:r>
        <w:t>© 201</w:t>
      </w:r>
      <w:r w:rsidR="00B54785">
        <w:t>9</w:t>
      </w:r>
      <w:r>
        <w:t xml:space="preserve"> Microsoft Corporation. All rights reserved.</w:t>
      </w:r>
    </w:p>
    <w:p w14:paraId="21723C87" w14:textId="77777777" w:rsidR="00227B6B" w:rsidRDefault="00227B6B" w:rsidP="00227B6B">
      <w:r>
        <w:t xml:space="preserve">Microsoft, Active Directory, Windows, and Windows Server are trademarks of the Microsoft group of companies. </w:t>
      </w:r>
    </w:p>
    <w:p w14:paraId="3688D57E" w14:textId="77777777" w:rsidR="00227B6B" w:rsidRDefault="00227B6B" w:rsidP="00227B6B">
      <w:r>
        <w:t>All other trademarks are property of their respective owners.</w:t>
      </w:r>
    </w:p>
    <w:p w14:paraId="3A73236E" w14:textId="77777777" w:rsidR="00227B6B" w:rsidRDefault="00227B6B" w:rsidP="00227B6B"/>
    <w:p w14:paraId="6E2318F0" w14:textId="77777777" w:rsidR="00227B6B" w:rsidRDefault="00227B6B" w:rsidP="00227B6B">
      <w:pPr>
        <w:pStyle w:val="DSTOC1-0"/>
        <w:sectPr w:rsidR="00227B6B" w:rsidSect="00227B6B">
          <w:footerReference w:type="default" r:id="rId21"/>
          <w:pgSz w:w="12240" w:h="15840" w:code="1"/>
          <w:pgMar w:top="1440" w:right="1800" w:bottom="1440" w:left="1800" w:header="1440" w:footer="1440" w:gutter="0"/>
          <w:cols w:space="720"/>
          <w:docGrid w:linePitch="360"/>
        </w:sectPr>
      </w:pPr>
    </w:p>
    <w:p w14:paraId="53809131" w14:textId="77777777" w:rsidR="00227B6B" w:rsidRDefault="00227B6B" w:rsidP="00227B6B">
      <w:pPr>
        <w:pStyle w:val="DSTOC1-0"/>
      </w:pPr>
      <w:r>
        <w:lastRenderedPageBreak/>
        <w:t>Contents</w:t>
      </w:r>
    </w:p>
    <w:p w14:paraId="064EF51F" w14:textId="4DB15E60" w:rsidR="00227B6B" w:rsidRDefault="00227B6B">
      <w:pPr>
        <w:pStyle w:val="TOC1"/>
        <w:tabs>
          <w:tab w:val="right" w:leader="dot" w:pos="8630"/>
        </w:tabs>
        <w:rPr>
          <w:rFonts w:asciiTheme="minorHAnsi" w:eastAsiaTheme="minorEastAsia" w:hAnsiTheme="minorHAnsi" w:cstheme="minorBidi"/>
          <w:noProof/>
          <w:kern w:val="0"/>
          <w:sz w:val="22"/>
          <w:szCs w:val="22"/>
        </w:rPr>
      </w:pPr>
      <w:r>
        <w:fldChar w:fldCharType="begin"/>
      </w:r>
      <w:r>
        <w:instrText xml:space="preserve"> TOC \o "1-5" \h </w:instrText>
      </w:r>
      <w:r>
        <w:fldChar w:fldCharType="separate"/>
      </w:r>
      <w:hyperlink w:anchor="_Toc318791910" w:history="1">
        <w:r w:rsidRPr="002A4C19">
          <w:rPr>
            <w:rStyle w:val="Hyperlink"/>
            <w:noProof/>
          </w:rPr>
          <w:t xml:space="preserve">Guide for System Center </w:t>
        </w:r>
        <w:r w:rsidR="00C2365B">
          <w:rPr>
            <w:rStyle w:val="Hyperlink"/>
            <w:noProof/>
          </w:rPr>
          <w:t>Management</w:t>
        </w:r>
        <w:r w:rsidRPr="002A4C19">
          <w:rPr>
            <w:rStyle w:val="Hyperlink"/>
            <w:noProof/>
          </w:rPr>
          <w:t xml:space="preserve"> Pack for JBoss</w:t>
        </w:r>
        <w:r w:rsidR="006C5BB7">
          <w:rPr>
            <w:rStyle w:val="Hyperlink"/>
            <w:noProof/>
          </w:rPr>
          <w:t>EAP 7 and Wildfly8+</w:t>
        </w:r>
        <w:r>
          <w:rPr>
            <w:noProof/>
          </w:rPr>
          <w:tab/>
        </w:r>
        <w:r>
          <w:rPr>
            <w:noProof/>
          </w:rPr>
          <w:fldChar w:fldCharType="begin"/>
        </w:r>
        <w:r>
          <w:rPr>
            <w:noProof/>
          </w:rPr>
          <w:instrText xml:space="preserve"> PAGEREF _Toc318791910 \h </w:instrText>
        </w:r>
        <w:r>
          <w:rPr>
            <w:noProof/>
          </w:rPr>
        </w:r>
        <w:r>
          <w:rPr>
            <w:noProof/>
          </w:rPr>
          <w:fldChar w:fldCharType="separate"/>
        </w:r>
        <w:r w:rsidR="00EB313D">
          <w:rPr>
            <w:noProof/>
          </w:rPr>
          <w:t>5</w:t>
        </w:r>
        <w:r>
          <w:rPr>
            <w:noProof/>
          </w:rPr>
          <w:fldChar w:fldCharType="end"/>
        </w:r>
      </w:hyperlink>
    </w:p>
    <w:p w14:paraId="1E1E6474" w14:textId="77777777" w:rsidR="00227B6B" w:rsidRDefault="005F6DAB">
      <w:pPr>
        <w:pStyle w:val="TOC3"/>
        <w:tabs>
          <w:tab w:val="right" w:leader="dot" w:pos="8630"/>
        </w:tabs>
        <w:rPr>
          <w:rFonts w:asciiTheme="minorHAnsi" w:eastAsiaTheme="minorEastAsia" w:hAnsiTheme="minorHAnsi" w:cstheme="minorBidi"/>
          <w:noProof/>
          <w:kern w:val="0"/>
          <w:sz w:val="22"/>
          <w:szCs w:val="22"/>
        </w:rPr>
      </w:pPr>
      <w:hyperlink w:anchor="_Toc318791911" w:history="1">
        <w:r w:rsidR="00227B6B" w:rsidRPr="002A4C19">
          <w:rPr>
            <w:rStyle w:val="Hyperlink"/>
            <w:noProof/>
          </w:rPr>
          <w:t>Guide History</w:t>
        </w:r>
        <w:r w:rsidR="00227B6B">
          <w:rPr>
            <w:noProof/>
          </w:rPr>
          <w:tab/>
        </w:r>
        <w:r w:rsidR="00227B6B">
          <w:rPr>
            <w:noProof/>
          </w:rPr>
          <w:fldChar w:fldCharType="begin"/>
        </w:r>
        <w:r w:rsidR="00227B6B">
          <w:rPr>
            <w:noProof/>
          </w:rPr>
          <w:instrText xml:space="preserve"> PAGEREF _Toc318791911 \h </w:instrText>
        </w:r>
        <w:r w:rsidR="00227B6B">
          <w:rPr>
            <w:noProof/>
          </w:rPr>
        </w:r>
        <w:r w:rsidR="00227B6B">
          <w:rPr>
            <w:noProof/>
          </w:rPr>
          <w:fldChar w:fldCharType="separate"/>
        </w:r>
        <w:r w:rsidR="00EB313D">
          <w:rPr>
            <w:noProof/>
          </w:rPr>
          <w:t>5</w:t>
        </w:r>
        <w:r w:rsidR="00227B6B">
          <w:rPr>
            <w:noProof/>
          </w:rPr>
          <w:fldChar w:fldCharType="end"/>
        </w:r>
      </w:hyperlink>
    </w:p>
    <w:p w14:paraId="0F0086D7" w14:textId="77777777" w:rsidR="00227B6B" w:rsidRDefault="005F6DAB">
      <w:pPr>
        <w:pStyle w:val="TOC3"/>
        <w:tabs>
          <w:tab w:val="right" w:leader="dot" w:pos="8630"/>
        </w:tabs>
        <w:rPr>
          <w:rFonts w:asciiTheme="minorHAnsi" w:eastAsiaTheme="minorEastAsia" w:hAnsiTheme="minorHAnsi" w:cstheme="minorBidi"/>
          <w:noProof/>
          <w:kern w:val="0"/>
          <w:sz w:val="22"/>
          <w:szCs w:val="22"/>
        </w:rPr>
      </w:pPr>
      <w:hyperlink w:anchor="_Toc318791912" w:history="1">
        <w:r w:rsidR="00227B6B" w:rsidRPr="002A4C19">
          <w:rPr>
            <w:rStyle w:val="Hyperlink"/>
            <w:noProof/>
          </w:rPr>
          <w:t>Supported Configurations</w:t>
        </w:r>
        <w:r w:rsidR="00227B6B">
          <w:rPr>
            <w:noProof/>
          </w:rPr>
          <w:tab/>
        </w:r>
        <w:r w:rsidR="00227B6B">
          <w:rPr>
            <w:noProof/>
          </w:rPr>
          <w:fldChar w:fldCharType="begin"/>
        </w:r>
        <w:r w:rsidR="00227B6B">
          <w:rPr>
            <w:noProof/>
          </w:rPr>
          <w:instrText xml:space="preserve"> PAGEREF _Toc318791912 \h </w:instrText>
        </w:r>
        <w:r w:rsidR="00227B6B">
          <w:rPr>
            <w:noProof/>
          </w:rPr>
        </w:r>
        <w:r w:rsidR="00227B6B">
          <w:rPr>
            <w:noProof/>
          </w:rPr>
          <w:fldChar w:fldCharType="separate"/>
        </w:r>
        <w:r w:rsidR="00EB313D">
          <w:rPr>
            <w:noProof/>
          </w:rPr>
          <w:t>5</w:t>
        </w:r>
        <w:r w:rsidR="00227B6B">
          <w:rPr>
            <w:noProof/>
          </w:rPr>
          <w:fldChar w:fldCharType="end"/>
        </w:r>
      </w:hyperlink>
    </w:p>
    <w:p w14:paraId="2241B1A3" w14:textId="77777777" w:rsidR="00227B6B" w:rsidRDefault="005F6DAB">
      <w:pPr>
        <w:pStyle w:val="TOC3"/>
        <w:tabs>
          <w:tab w:val="right" w:leader="dot" w:pos="8630"/>
        </w:tabs>
        <w:rPr>
          <w:rFonts w:asciiTheme="minorHAnsi" w:eastAsiaTheme="minorEastAsia" w:hAnsiTheme="minorHAnsi" w:cstheme="minorBidi"/>
          <w:noProof/>
          <w:kern w:val="0"/>
          <w:sz w:val="22"/>
          <w:szCs w:val="22"/>
        </w:rPr>
      </w:pPr>
      <w:hyperlink w:anchor="_Toc318791913" w:history="1">
        <w:r w:rsidR="00227B6B" w:rsidRPr="002A4C19">
          <w:rPr>
            <w:rStyle w:val="Hyperlink"/>
            <w:noProof/>
          </w:rPr>
          <w:t>Files Described by this Guide</w:t>
        </w:r>
        <w:r w:rsidR="00227B6B">
          <w:rPr>
            <w:noProof/>
          </w:rPr>
          <w:tab/>
        </w:r>
        <w:r w:rsidR="00227B6B">
          <w:rPr>
            <w:noProof/>
          </w:rPr>
          <w:fldChar w:fldCharType="begin"/>
        </w:r>
        <w:r w:rsidR="00227B6B">
          <w:rPr>
            <w:noProof/>
          </w:rPr>
          <w:instrText xml:space="preserve"> PAGEREF _Toc318791913 \h </w:instrText>
        </w:r>
        <w:r w:rsidR="00227B6B">
          <w:rPr>
            <w:noProof/>
          </w:rPr>
        </w:r>
        <w:r w:rsidR="00227B6B">
          <w:rPr>
            <w:noProof/>
          </w:rPr>
          <w:fldChar w:fldCharType="separate"/>
        </w:r>
        <w:r w:rsidR="00EB313D">
          <w:rPr>
            <w:noProof/>
          </w:rPr>
          <w:t>6</w:t>
        </w:r>
        <w:r w:rsidR="00227B6B">
          <w:rPr>
            <w:noProof/>
          </w:rPr>
          <w:fldChar w:fldCharType="end"/>
        </w:r>
      </w:hyperlink>
    </w:p>
    <w:p w14:paraId="4D487149" w14:textId="0BFC9832" w:rsidR="00227B6B" w:rsidRDefault="005F6DAB">
      <w:pPr>
        <w:pStyle w:val="TOC1"/>
        <w:tabs>
          <w:tab w:val="right" w:leader="dot" w:pos="8630"/>
        </w:tabs>
        <w:rPr>
          <w:rFonts w:asciiTheme="minorHAnsi" w:eastAsiaTheme="minorEastAsia" w:hAnsiTheme="minorHAnsi" w:cstheme="minorBidi"/>
          <w:noProof/>
          <w:kern w:val="0"/>
          <w:sz w:val="22"/>
          <w:szCs w:val="22"/>
        </w:rPr>
      </w:pPr>
      <w:hyperlink w:anchor="_Toc318791914" w:history="1">
        <w:r w:rsidR="00C2365B">
          <w:rPr>
            <w:rStyle w:val="Hyperlink"/>
            <w:noProof/>
          </w:rPr>
          <w:t>Management</w:t>
        </w:r>
        <w:r w:rsidR="00227B6B" w:rsidRPr="002A4C19">
          <w:rPr>
            <w:rStyle w:val="Hyperlink"/>
            <w:noProof/>
          </w:rPr>
          <w:t xml:space="preserve"> Pack Purpose</w:t>
        </w:r>
        <w:r w:rsidR="00227B6B">
          <w:rPr>
            <w:noProof/>
          </w:rPr>
          <w:tab/>
        </w:r>
        <w:r w:rsidR="00227B6B">
          <w:rPr>
            <w:noProof/>
          </w:rPr>
          <w:fldChar w:fldCharType="begin"/>
        </w:r>
        <w:r w:rsidR="00227B6B">
          <w:rPr>
            <w:noProof/>
          </w:rPr>
          <w:instrText xml:space="preserve"> PAGEREF _Toc318791914 \h </w:instrText>
        </w:r>
        <w:r w:rsidR="00227B6B">
          <w:rPr>
            <w:noProof/>
          </w:rPr>
        </w:r>
        <w:r w:rsidR="00227B6B">
          <w:rPr>
            <w:noProof/>
          </w:rPr>
          <w:fldChar w:fldCharType="separate"/>
        </w:r>
        <w:r w:rsidR="00EB313D">
          <w:rPr>
            <w:noProof/>
          </w:rPr>
          <w:t>6</w:t>
        </w:r>
        <w:r w:rsidR="00227B6B">
          <w:rPr>
            <w:noProof/>
          </w:rPr>
          <w:fldChar w:fldCharType="end"/>
        </w:r>
      </w:hyperlink>
    </w:p>
    <w:p w14:paraId="6F2EEAC3" w14:textId="77777777" w:rsidR="00227B6B" w:rsidRDefault="005F6DAB">
      <w:pPr>
        <w:pStyle w:val="TOC1"/>
        <w:tabs>
          <w:tab w:val="right" w:leader="dot" w:pos="8630"/>
        </w:tabs>
        <w:rPr>
          <w:rFonts w:asciiTheme="minorHAnsi" w:eastAsiaTheme="minorEastAsia" w:hAnsiTheme="minorHAnsi" w:cstheme="minorBidi"/>
          <w:noProof/>
          <w:kern w:val="0"/>
          <w:sz w:val="22"/>
          <w:szCs w:val="22"/>
        </w:rPr>
      </w:pPr>
      <w:hyperlink w:anchor="_Toc318791915" w:history="1">
        <w:r w:rsidR="00227B6B" w:rsidRPr="002A4C19">
          <w:rPr>
            <w:rStyle w:val="Hyperlink"/>
            <w:noProof/>
          </w:rPr>
          <w:t>Monitoring Scenarios</w:t>
        </w:r>
        <w:r w:rsidR="00227B6B">
          <w:rPr>
            <w:noProof/>
          </w:rPr>
          <w:tab/>
        </w:r>
        <w:r w:rsidR="00227B6B">
          <w:rPr>
            <w:noProof/>
          </w:rPr>
          <w:fldChar w:fldCharType="begin"/>
        </w:r>
        <w:r w:rsidR="00227B6B">
          <w:rPr>
            <w:noProof/>
          </w:rPr>
          <w:instrText xml:space="preserve"> PAGEREF _Toc318791915 \h </w:instrText>
        </w:r>
        <w:r w:rsidR="00227B6B">
          <w:rPr>
            <w:noProof/>
          </w:rPr>
        </w:r>
        <w:r w:rsidR="00227B6B">
          <w:rPr>
            <w:noProof/>
          </w:rPr>
          <w:fldChar w:fldCharType="separate"/>
        </w:r>
        <w:r w:rsidR="00EB313D">
          <w:rPr>
            <w:noProof/>
          </w:rPr>
          <w:t>6</w:t>
        </w:r>
        <w:r w:rsidR="00227B6B">
          <w:rPr>
            <w:noProof/>
          </w:rPr>
          <w:fldChar w:fldCharType="end"/>
        </w:r>
      </w:hyperlink>
    </w:p>
    <w:p w14:paraId="75F13498" w14:textId="77777777" w:rsidR="00227B6B" w:rsidRDefault="005F6DAB">
      <w:pPr>
        <w:pStyle w:val="TOC2"/>
        <w:tabs>
          <w:tab w:val="right" w:leader="dot" w:pos="8630"/>
        </w:tabs>
        <w:rPr>
          <w:rFonts w:asciiTheme="minorHAnsi" w:eastAsiaTheme="minorEastAsia" w:hAnsiTheme="minorHAnsi" w:cstheme="minorBidi"/>
          <w:noProof/>
          <w:kern w:val="0"/>
          <w:sz w:val="22"/>
          <w:szCs w:val="22"/>
        </w:rPr>
      </w:pPr>
      <w:hyperlink w:anchor="_Toc318791916" w:history="1">
        <w:r w:rsidR="00227B6B" w:rsidRPr="002A4C19">
          <w:rPr>
            <w:rStyle w:val="Hyperlink"/>
            <w:noProof/>
          </w:rPr>
          <w:t>Levels of Monitoring</w:t>
        </w:r>
        <w:r w:rsidR="00227B6B">
          <w:rPr>
            <w:noProof/>
          </w:rPr>
          <w:tab/>
        </w:r>
        <w:r w:rsidR="00227B6B">
          <w:rPr>
            <w:noProof/>
          </w:rPr>
          <w:fldChar w:fldCharType="begin"/>
        </w:r>
        <w:r w:rsidR="00227B6B">
          <w:rPr>
            <w:noProof/>
          </w:rPr>
          <w:instrText xml:space="preserve"> PAGEREF _Toc318791916 \h </w:instrText>
        </w:r>
        <w:r w:rsidR="00227B6B">
          <w:rPr>
            <w:noProof/>
          </w:rPr>
        </w:r>
        <w:r w:rsidR="00227B6B">
          <w:rPr>
            <w:noProof/>
          </w:rPr>
          <w:fldChar w:fldCharType="separate"/>
        </w:r>
        <w:r w:rsidR="00EB313D">
          <w:rPr>
            <w:noProof/>
          </w:rPr>
          <w:t>7</w:t>
        </w:r>
        <w:r w:rsidR="00227B6B">
          <w:rPr>
            <w:noProof/>
          </w:rPr>
          <w:fldChar w:fldCharType="end"/>
        </w:r>
      </w:hyperlink>
    </w:p>
    <w:p w14:paraId="417BB1DD" w14:textId="77777777" w:rsidR="00227B6B" w:rsidRDefault="005F6DAB">
      <w:pPr>
        <w:pStyle w:val="TOC2"/>
        <w:tabs>
          <w:tab w:val="right" w:leader="dot" w:pos="8630"/>
        </w:tabs>
        <w:rPr>
          <w:rFonts w:asciiTheme="minorHAnsi" w:eastAsiaTheme="minorEastAsia" w:hAnsiTheme="minorHAnsi" w:cstheme="minorBidi"/>
          <w:noProof/>
          <w:kern w:val="0"/>
          <w:sz w:val="22"/>
          <w:szCs w:val="22"/>
        </w:rPr>
      </w:pPr>
      <w:hyperlink w:anchor="_Toc318791917" w:history="1">
        <w:r w:rsidR="00227B6B" w:rsidRPr="002A4C19">
          <w:rPr>
            <w:rStyle w:val="Hyperlink"/>
            <w:noProof/>
          </w:rPr>
          <w:t>Monitoring Scenarios</w:t>
        </w:r>
        <w:r w:rsidR="00227B6B">
          <w:rPr>
            <w:noProof/>
          </w:rPr>
          <w:tab/>
        </w:r>
        <w:r w:rsidR="00227B6B">
          <w:rPr>
            <w:noProof/>
          </w:rPr>
          <w:fldChar w:fldCharType="begin"/>
        </w:r>
        <w:r w:rsidR="00227B6B">
          <w:rPr>
            <w:noProof/>
          </w:rPr>
          <w:instrText xml:space="preserve"> PAGEREF _Toc318791917 \h </w:instrText>
        </w:r>
        <w:r w:rsidR="00227B6B">
          <w:rPr>
            <w:noProof/>
          </w:rPr>
        </w:r>
        <w:r w:rsidR="00227B6B">
          <w:rPr>
            <w:noProof/>
          </w:rPr>
          <w:fldChar w:fldCharType="separate"/>
        </w:r>
        <w:r w:rsidR="00EB313D">
          <w:rPr>
            <w:noProof/>
          </w:rPr>
          <w:t>8</w:t>
        </w:r>
        <w:r w:rsidR="00227B6B">
          <w:rPr>
            <w:noProof/>
          </w:rPr>
          <w:fldChar w:fldCharType="end"/>
        </w:r>
      </w:hyperlink>
    </w:p>
    <w:p w14:paraId="416354DC" w14:textId="77777777" w:rsidR="00227B6B" w:rsidRDefault="005F6DAB">
      <w:pPr>
        <w:pStyle w:val="TOC2"/>
        <w:tabs>
          <w:tab w:val="right" w:leader="dot" w:pos="8630"/>
        </w:tabs>
        <w:rPr>
          <w:rFonts w:asciiTheme="minorHAnsi" w:eastAsiaTheme="minorEastAsia" w:hAnsiTheme="minorHAnsi" w:cstheme="minorBidi"/>
          <w:noProof/>
          <w:kern w:val="0"/>
          <w:sz w:val="22"/>
          <w:szCs w:val="22"/>
        </w:rPr>
      </w:pPr>
      <w:hyperlink w:anchor="_Toc318791918" w:history="1">
        <w:r w:rsidR="00227B6B" w:rsidRPr="002A4C19">
          <w:rPr>
            <w:rStyle w:val="Hyperlink"/>
            <w:noProof/>
          </w:rPr>
          <w:t>Custom Application Monitoring</w:t>
        </w:r>
        <w:r w:rsidR="00227B6B">
          <w:rPr>
            <w:noProof/>
          </w:rPr>
          <w:tab/>
        </w:r>
        <w:r w:rsidR="00227B6B">
          <w:rPr>
            <w:noProof/>
          </w:rPr>
          <w:fldChar w:fldCharType="begin"/>
        </w:r>
        <w:r w:rsidR="00227B6B">
          <w:rPr>
            <w:noProof/>
          </w:rPr>
          <w:instrText xml:space="preserve"> PAGEREF _Toc318791918 \h </w:instrText>
        </w:r>
        <w:r w:rsidR="00227B6B">
          <w:rPr>
            <w:noProof/>
          </w:rPr>
        </w:r>
        <w:r w:rsidR="00227B6B">
          <w:rPr>
            <w:noProof/>
          </w:rPr>
          <w:fldChar w:fldCharType="separate"/>
        </w:r>
        <w:r w:rsidR="00EB313D">
          <w:rPr>
            <w:noProof/>
          </w:rPr>
          <w:t>10</w:t>
        </w:r>
        <w:r w:rsidR="00227B6B">
          <w:rPr>
            <w:noProof/>
          </w:rPr>
          <w:fldChar w:fldCharType="end"/>
        </w:r>
      </w:hyperlink>
    </w:p>
    <w:p w14:paraId="1ABB5324" w14:textId="77777777" w:rsidR="00227B6B" w:rsidRDefault="005F6DAB">
      <w:pPr>
        <w:pStyle w:val="TOC1"/>
        <w:tabs>
          <w:tab w:val="right" w:leader="dot" w:pos="8630"/>
        </w:tabs>
        <w:rPr>
          <w:rFonts w:asciiTheme="minorHAnsi" w:eastAsiaTheme="minorEastAsia" w:hAnsiTheme="minorHAnsi" w:cstheme="minorBidi"/>
          <w:noProof/>
          <w:kern w:val="0"/>
          <w:sz w:val="22"/>
          <w:szCs w:val="22"/>
        </w:rPr>
      </w:pPr>
      <w:hyperlink w:anchor="_Toc318791919" w:history="1">
        <w:r w:rsidR="00227B6B" w:rsidRPr="002A4C19">
          <w:rPr>
            <w:rStyle w:val="Hyperlink"/>
            <w:noProof/>
          </w:rPr>
          <w:t>How Health Rolls Up</w:t>
        </w:r>
        <w:r w:rsidR="00227B6B">
          <w:rPr>
            <w:noProof/>
          </w:rPr>
          <w:tab/>
        </w:r>
        <w:r w:rsidR="00227B6B">
          <w:rPr>
            <w:noProof/>
          </w:rPr>
          <w:fldChar w:fldCharType="begin"/>
        </w:r>
        <w:r w:rsidR="00227B6B">
          <w:rPr>
            <w:noProof/>
          </w:rPr>
          <w:instrText xml:space="preserve"> PAGEREF _Toc318791919 \h </w:instrText>
        </w:r>
        <w:r w:rsidR="00227B6B">
          <w:rPr>
            <w:noProof/>
          </w:rPr>
        </w:r>
        <w:r w:rsidR="00227B6B">
          <w:rPr>
            <w:noProof/>
          </w:rPr>
          <w:fldChar w:fldCharType="separate"/>
        </w:r>
        <w:r w:rsidR="00EB313D">
          <w:rPr>
            <w:noProof/>
          </w:rPr>
          <w:t>11</w:t>
        </w:r>
        <w:r w:rsidR="00227B6B">
          <w:rPr>
            <w:noProof/>
          </w:rPr>
          <w:fldChar w:fldCharType="end"/>
        </w:r>
      </w:hyperlink>
    </w:p>
    <w:p w14:paraId="1F71500A" w14:textId="74676A3D" w:rsidR="00227B6B" w:rsidRDefault="005F6DAB">
      <w:pPr>
        <w:pStyle w:val="TOC1"/>
        <w:tabs>
          <w:tab w:val="right" w:leader="dot" w:pos="8630"/>
        </w:tabs>
        <w:rPr>
          <w:rFonts w:asciiTheme="minorHAnsi" w:eastAsiaTheme="minorEastAsia" w:hAnsiTheme="minorHAnsi" w:cstheme="minorBidi"/>
          <w:noProof/>
          <w:kern w:val="0"/>
          <w:sz w:val="22"/>
          <w:szCs w:val="22"/>
        </w:rPr>
      </w:pPr>
      <w:hyperlink w:anchor="_Toc318791920" w:history="1">
        <w:r w:rsidR="00227B6B" w:rsidRPr="002A4C19">
          <w:rPr>
            <w:rStyle w:val="Hyperlink"/>
            <w:noProof/>
          </w:rPr>
          <w:t xml:space="preserve">Configuring the JBoss </w:t>
        </w:r>
        <w:r w:rsidR="00C2365B">
          <w:rPr>
            <w:rStyle w:val="Hyperlink"/>
            <w:noProof/>
          </w:rPr>
          <w:t>Management</w:t>
        </w:r>
        <w:r w:rsidR="00227B6B" w:rsidRPr="002A4C19">
          <w:rPr>
            <w:rStyle w:val="Hyperlink"/>
            <w:noProof/>
          </w:rPr>
          <w:t xml:space="preserve"> Pack</w:t>
        </w:r>
        <w:r w:rsidR="00227B6B">
          <w:rPr>
            <w:noProof/>
          </w:rPr>
          <w:tab/>
        </w:r>
        <w:r w:rsidR="00227B6B">
          <w:rPr>
            <w:noProof/>
          </w:rPr>
          <w:fldChar w:fldCharType="begin"/>
        </w:r>
        <w:r w:rsidR="00227B6B">
          <w:rPr>
            <w:noProof/>
          </w:rPr>
          <w:instrText xml:space="preserve"> PAGEREF _Toc318791920 \h </w:instrText>
        </w:r>
        <w:r w:rsidR="00227B6B">
          <w:rPr>
            <w:noProof/>
          </w:rPr>
        </w:r>
        <w:r w:rsidR="00227B6B">
          <w:rPr>
            <w:noProof/>
          </w:rPr>
          <w:fldChar w:fldCharType="separate"/>
        </w:r>
        <w:r w:rsidR="00EB313D">
          <w:rPr>
            <w:noProof/>
          </w:rPr>
          <w:t>11</w:t>
        </w:r>
        <w:r w:rsidR="00227B6B">
          <w:rPr>
            <w:noProof/>
          </w:rPr>
          <w:fldChar w:fldCharType="end"/>
        </w:r>
      </w:hyperlink>
    </w:p>
    <w:p w14:paraId="59185FCE" w14:textId="3E638937" w:rsidR="00227B6B" w:rsidRDefault="005F6DAB">
      <w:pPr>
        <w:pStyle w:val="TOC2"/>
        <w:tabs>
          <w:tab w:val="right" w:leader="dot" w:pos="8630"/>
        </w:tabs>
        <w:rPr>
          <w:rFonts w:asciiTheme="minorHAnsi" w:eastAsiaTheme="minorEastAsia" w:hAnsiTheme="minorHAnsi" w:cstheme="minorBidi"/>
          <w:noProof/>
          <w:kern w:val="0"/>
          <w:sz w:val="22"/>
          <w:szCs w:val="22"/>
        </w:rPr>
      </w:pPr>
      <w:hyperlink w:anchor="_Toc318791921" w:history="1">
        <w:r w:rsidR="00227B6B" w:rsidRPr="002A4C19">
          <w:rPr>
            <w:rStyle w:val="Hyperlink"/>
            <w:noProof/>
          </w:rPr>
          <w:t xml:space="preserve">Import the </w:t>
        </w:r>
        <w:r w:rsidR="00C2365B">
          <w:rPr>
            <w:rStyle w:val="Hyperlink"/>
            <w:noProof/>
          </w:rPr>
          <w:t>Management</w:t>
        </w:r>
        <w:r w:rsidR="00227B6B" w:rsidRPr="002A4C19">
          <w:rPr>
            <w:rStyle w:val="Hyperlink"/>
            <w:noProof/>
          </w:rPr>
          <w:t xml:space="preserve"> Packs</w:t>
        </w:r>
        <w:r w:rsidR="00227B6B">
          <w:rPr>
            <w:noProof/>
          </w:rPr>
          <w:tab/>
        </w:r>
        <w:r w:rsidR="00227B6B">
          <w:rPr>
            <w:noProof/>
          </w:rPr>
          <w:fldChar w:fldCharType="begin"/>
        </w:r>
        <w:r w:rsidR="00227B6B">
          <w:rPr>
            <w:noProof/>
          </w:rPr>
          <w:instrText xml:space="preserve"> PAGEREF _Toc318791921 \h </w:instrText>
        </w:r>
        <w:r w:rsidR="00227B6B">
          <w:rPr>
            <w:noProof/>
          </w:rPr>
        </w:r>
        <w:r w:rsidR="00227B6B">
          <w:rPr>
            <w:noProof/>
          </w:rPr>
          <w:fldChar w:fldCharType="separate"/>
        </w:r>
        <w:r w:rsidR="00EB313D">
          <w:rPr>
            <w:noProof/>
          </w:rPr>
          <w:t>11</w:t>
        </w:r>
        <w:r w:rsidR="00227B6B">
          <w:rPr>
            <w:noProof/>
          </w:rPr>
          <w:fldChar w:fldCharType="end"/>
        </w:r>
      </w:hyperlink>
    </w:p>
    <w:p w14:paraId="17204951" w14:textId="77777777" w:rsidR="00227B6B" w:rsidRDefault="005F6DAB">
      <w:pPr>
        <w:pStyle w:val="TOC2"/>
        <w:tabs>
          <w:tab w:val="right" w:leader="dot" w:pos="8630"/>
        </w:tabs>
        <w:rPr>
          <w:rFonts w:asciiTheme="minorHAnsi" w:eastAsiaTheme="minorEastAsia" w:hAnsiTheme="minorHAnsi" w:cstheme="minorBidi"/>
          <w:noProof/>
          <w:kern w:val="0"/>
          <w:sz w:val="22"/>
          <w:szCs w:val="22"/>
        </w:rPr>
      </w:pPr>
      <w:hyperlink w:anchor="_Toc318791922" w:history="1">
        <w:r w:rsidR="00227B6B" w:rsidRPr="002A4C19">
          <w:rPr>
            <w:rStyle w:val="Hyperlink"/>
            <w:noProof/>
          </w:rPr>
          <w:t>Security Configuration</w:t>
        </w:r>
        <w:r w:rsidR="00227B6B">
          <w:rPr>
            <w:noProof/>
          </w:rPr>
          <w:tab/>
        </w:r>
        <w:r w:rsidR="00227B6B">
          <w:rPr>
            <w:noProof/>
          </w:rPr>
          <w:fldChar w:fldCharType="begin"/>
        </w:r>
        <w:r w:rsidR="00227B6B">
          <w:rPr>
            <w:noProof/>
          </w:rPr>
          <w:instrText xml:space="preserve"> PAGEREF _Toc318791922 \h </w:instrText>
        </w:r>
        <w:r w:rsidR="00227B6B">
          <w:rPr>
            <w:noProof/>
          </w:rPr>
        </w:r>
        <w:r w:rsidR="00227B6B">
          <w:rPr>
            <w:noProof/>
          </w:rPr>
          <w:fldChar w:fldCharType="separate"/>
        </w:r>
        <w:r w:rsidR="00EB313D">
          <w:rPr>
            <w:noProof/>
          </w:rPr>
          <w:t>12</w:t>
        </w:r>
        <w:r w:rsidR="00227B6B">
          <w:rPr>
            <w:noProof/>
          </w:rPr>
          <w:fldChar w:fldCharType="end"/>
        </w:r>
      </w:hyperlink>
    </w:p>
    <w:p w14:paraId="4CA955FB" w14:textId="77777777" w:rsidR="00227B6B" w:rsidRDefault="005F6DAB">
      <w:pPr>
        <w:pStyle w:val="TOC2"/>
        <w:tabs>
          <w:tab w:val="right" w:leader="dot" w:pos="8630"/>
        </w:tabs>
        <w:rPr>
          <w:rFonts w:asciiTheme="minorHAnsi" w:eastAsiaTheme="minorEastAsia" w:hAnsiTheme="minorHAnsi" w:cstheme="minorBidi"/>
          <w:noProof/>
          <w:kern w:val="0"/>
          <w:sz w:val="22"/>
          <w:szCs w:val="22"/>
        </w:rPr>
      </w:pPr>
      <w:hyperlink w:anchor="_Toc318791923" w:history="1">
        <w:r w:rsidR="00227B6B" w:rsidRPr="002A4C19">
          <w:rPr>
            <w:rStyle w:val="Hyperlink"/>
            <w:noProof/>
          </w:rPr>
          <w:t>Deploy BeanSpy</w:t>
        </w:r>
        <w:r w:rsidR="00227B6B">
          <w:rPr>
            <w:noProof/>
          </w:rPr>
          <w:tab/>
        </w:r>
        <w:r w:rsidR="00227B6B">
          <w:rPr>
            <w:noProof/>
          </w:rPr>
          <w:fldChar w:fldCharType="begin"/>
        </w:r>
        <w:r w:rsidR="00227B6B">
          <w:rPr>
            <w:noProof/>
          </w:rPr>
          <w:instrText xml:space="preserve"> PAGEREF _Toc318791923 \h </w:instrText>
        </w:r>
        <w:r w:rsidR="00227B6B">
          <w:rPr>
            <w:noProof/>
          </w:rPr>
        </w:r>
        <w:r w:rsidR="00227B6B">
          <w:rPr>
            <w:noProof/>
          </w:rPr>
          <w:fldChar w:fldCharType="separate"/>
        </w:r>
        <w:r w:rsidR="00EB313D">
          <w:rPr>
            <w:noProof/>
          </w:rPr>
          <w:t>13</w:t>
        </w:r>
        <w:r w:rsidR="00227B6B">
          <w:rPr>
            <w:noProof/>
          </w:rPr>
          <w:fldChar w:fldCharType="end"/>
        </w:r>
      </w:hyperlink>
    </w:p>
    <w:p w14:paraId="175468CF" w14:textId="77777777" w:rsidR="00227B6B" w:rsidRDefault="005F6DAB">
      <w:pPr>
        <w:pStyle w:val="TOC2"/>
        <w:tabs>
          <w:tab w:val="right" w:leader="dot" w:pos="8630"/>
        </w:tabs>
        <w:rPr>
          <w:rFonts w:asciiTheme="minorHAnsi" w:eastAsiaTheme="minorEastAsia" w:hAnsiTheme="minorHAnsi" w:cstheme="minorBidi"/>
          <w:noProof/>
          <w:kern w:val="0"/>
          <w:sz w:val="22"/>
          <w:szCs w:val="22"/>
        </w:rPr>
      </w:pPr>
      <w:hyperlink w:anchor="_Toc318791924" w:history="1">
        <w:r w:rsidR="00227B6B" w:rsidRPr="002A4C19">
          <w:rPr>
            <w:rStyle w:val="Hyperlink"/>
            <w:noProof/>
          </w:rPr>
          <w:t>Verify BeanSpy Deployment</w:t>
        </w:r>
        <w:r w:rsidR="00227B6B">
          <w:rPr>
            <w:noProof/>
          </w:rPr>
          <w:tab/>
        </w:r>
        <w:r w:rsidR="00227B6B">
          <w:rPr>
            <w:noProof/>
          </w:rPr>
          <w:fldChar w:fldCharType="begin"/>
        </w:r>
        <w:r w:rsidR="00227B6B">
          <w:rPr>
            <w:noProof/>
          </w:rPr>
          <w:instrText xml:space="preserve"> PAGEREF _Toc318791924 \h </w:instrText>
        </w:r>
        <w:r w:rsidR="00227B6B">
          <w:rPr>
            <w:noProof/>
          </w:rPr>
        </w:r>
        <w:r w:rsidR="00227B6B">
          <w:rPr>
            <w:noProof/>
          </w:rPr>
          <w:fldChar w:fldCharType="separate"/>
        </w:r>
        <w:r w:rsidR="00EB313D">
          <w:rPr>
            <w:noProof/>
          </w:rPr>
          <w:t>14</w:t>
        </w:r>
        <w:r w:rsidR="00227B6B">
          <w:rPr>
            <w:noProof/>
          </w:rPr>
          <w:fldChar w:fldCharType="end"/>
        </w:r>
      </w:hyperlink>
    </w:p>
    <w:p w14:paraId="1C4592E3" w14:textId="77777777" w:rsidR="00227B6B" w:rsidRDefault="005F6DAB">
      <w:pPr>
        <w:pStyle w:val="TOC2"/>
        <w:tabs>
          <w:tab w:val="right" w:leader="dot" w:pos="8630"/>
        </w:tabs>
        <w:rPr>
          <w:rFonts w:asciiTheme="minorHAnsi" w:eastAsiaTheme="minorEastAsia" w:hAnsiTheme="minorHAnsi" w:cstheme="minorBidi"/>
          <w:noProof/>
          <w:kern w:val="0"/>
          <w:sz w:val="22"/>
          <w:szCs w:val="22"/>
        </w:rPr>
      </w:pPr>
      <w:hyperlink w:anchor="_Toc318791925" w:history="1">
        <w:r w:rsidR="00227B6B" w:rsidRPr="002A4C19">
          <w:rPr>
            <w:rStyle w:val="Hyperlink"/>
            <w:noProof/>
          </w:rPr>
          <w:t>Additional BeanSpy Configurations</w:t>
        </w:r>
        <w:r w:rsidR="00227B6B">
          <w:rPr>
            <w:noProof/>
          </w:rPr>
          <w:tab/>
        </w:r>
        <w:r w:rsidR="00227B6B">
          <w:rPr>
            <w:noProof/>
          </w:rPr>
          <w:fldChar w:fldCharType="begin"/>
        </w:r>
        <w:r w:rsidR="00227B6B">
          <w:rPr>
            <w:noProof/>
          </w:rPr>
          <w:instrText xml:space="preserve"> PAGEREF _Toc318791925 \h </w:instrText>
        </w:r>
        <w:r w:rsidR="00227B6B">
          <w:rPr>
            <w:noProof/>
          </w:rPr>
        </w:r>
        <w:r w:rsidR="00227B6B">
          <w:rPr>
            <w:noProof/>
          </w:rPr>
          <w:fldChar w:fldCharType="separate"/>
        </w:r>
        <w:r w:rsidR="00EB313D">
          <w:rPr>
            <w:noProof/>
          </w:rPr>
          <w:t>15</w:t>
        </w:r>
        <w:r w:rsidR="00227B6B">
          <w:rPr>
            <w:noProof/>
          </w:rPr>
          <w:fldChar w:fldCharType="end"/>
        </w:r>
      </w:hyperlink>
    </w:p>
    <w:p w14:paraId="3420BF18" w14:textId="77777777" w:rsidR="00227B6B" w:rsidRDefault="005F6DAB">
      <w:pPr>
        <w:pStyle w:val="TOC2"/>
        <w:tabs>
          <w:tab w:val="right" w:leader="dot" w:pos="8630"/>
        </w:tabs>
        <w:rPr>
          <w:rFonts w:asciiTheme="minorHAnsi" w:eastAsiaTheme="minorEastAsia" w:hAnsiTheme="minorHAnsi" w:cstheme="minorBidi"/>
          <w:noProof/>
          <w:kern w:val="0"/>
          <w:sz w:val="22"/>
          <w:szCs w:val="22"/>
        </w:rPr>
      </w:pPr>
      <w:hyperlink w:anchor="_Toc318791926" w:history="1">
        <w:r w:rsidR="00227B6B" w:rsidRPr="002A4C19">
          <w:rPr>
            <w:rStyle w:val="Hyperlink"/>
            <w:noProof/>
          </w:rPr>
          <w:t>Enable Deep Monitoring</w:t>
        </w:r>
        <w:r w:rsidR="00227B6B">
          <w:rPr>
            <w:noProof/>
          </w:rPr>
          <w:tab/>
        </w:r>
        <w:r w:rsidR="00227B6B">
          <w:rPr>
            <w:noProof/>
          </w:rPr>
          <w:fldChar w:fldCharType="begin"/>
        </w:r>
        <w:r w:rsidR="00227B6B">
          <w:rPr>
            <w:noProof/>
          </w:rPr>
          <w:instrText xml:space="preserve"> PAGEREF _Toc318791926 \h </w:instrText>
        </w:r>
        <w:r w:rsidR="00227B6B">
          <w:rPr>
            <w:noProof/>
          </w:rPr>
        </w:r>
        <w:r w:rsidR="00227B6B">
          <w:rPr>
            <w:noProof/>
          </w:rPr>
          <w:fldChar w:fldCharType="separate"/>
        </w:r>
        <w:r w:rsidR="00EB313D">
          <w:rPr>
            <w:noProof/>
          </w:rPr>
          <w:t>15</w:t>
        </w:r>
        <w:r w:rsidR="00227B6B">
          <w:rPr>
            <w:noProof/>
          </w:rPr>
          <w:fldChar w:fldCharType="end"/>
        </w:r>
      </w:hyperlink>
    </w:p>
    <w:p w14:paraId="674FD123" w14:textId="77777777" w:rsidR="00227B6B" w:rsidRDefault="005F6DAB">
      <w:pPr>
        <w:pStyle w:val="TOC2"/>
        <w:tabs>
          <w:tab w:val="right" w:leader="dot" w:pos="8630"/>
        </w:tabs>
        <w:rPr>
          <w:rFonts w:asciiTheme="minorHAnsi" w:eastAsiaTheme="minorEastAsia" w:hAnsiTheme="minorHAnsi" w:cstheme="minorBidi"/>
          <w:noProof/>
          <w:kern w:val="0"/>
          <w:sz w:val="22"/>
          <w:szCs w:val="22"/>
        </w:rPr>
      </w:pPr>
      <w:hyperlink w:anchor="_Toc318791927" w:history="1">
        <w:r w:rsidR="00227B6B" w:rsidRPr="002A4C19">
          <w:rPr>
            <w:rStyle w:val="Hyperlink"/>
            <w:noProof/>
          </w:rPr>
          <w:t>Enable Performance Threshold Monitors</w:t>
        </w:r>
        <w:r w:rsidR="00227B6B">
          <w:rPr>
            <w:noProof/>
          </w:rPr>
          <w:tab/>
        </w:r>
        <w:r w:rsidR="00227B6B">
          <w:rPr>
            <w:noProof/>
          </w:rPr>
          <w:fldChar w:fldCharType="begin"/>
        </w:r>
        <w:r w:rsidR="00227B6B">
          <w:rPr>
            <w:noProof/>
          </w:rPr>
          <w:instrText xml:space="preserve"> PAGEREF _Toc318791927 \h </w:instrText>
        </w:r>
        <w:r w:rsidR="00227B6B">
          <w:rPr>
            <w:noProof/>
          </w:rPr>
        </w:r>
        <w:r w:rsidR="00227B6B">
          <w:rPr>
            <w:noProof/>
          </w:rPr>
          <w:fldChar w:fldCharType="separate"/>
        </w:r>
        <w:r w:rsidR="00EB313D">
          <w:rPr>
            <w:noProof/>
          </w:rPr>
          <w:t>15</w:t>
        </w:r>
        <w:r w:rsidR="00227B6B">
          <w:rPr>
            <w:noProof/>
          </w:rPr>
          <w:fldChar w:fldCharType="end"/>
        </w:r>
      </w:hyperlink>
    </w:p>
    <w:p w14:paraId="7C17083F" w14:textId="0B93E1EB" w:rsidR="00227B6B" w:rsidRDefault="005F6DAB">
      <w:pPr>
        <w:pStyle w:val="TOC2"/>
        <w:tabs>
          <w:tab w:val="right" w:leader="dot" w:pos="8630"/>
        </w:tabs>
        <w:rPr>
          <w:rFonts w:asciiTheme="minorHAnsi" w:eastAsiaTheme="minorEastAsia" w:hAnsiTheme="minorHAnsi" w:cstheme="minorBidi"/>
          <w:noProof/>
          <w:kern w:val="0"/>
          <w:sz w:val="22"/>
          <w:szCs w:val="22"/>
        </w:rPr>
      </w:pPr>
      <w:hyperlink w:anchor="_Toc318791928" w:history="1">
        <w:r w:rsidR="00227B6B" w:rsidRPr="002A4C19">
          <w:rPr>
            <w:rStyle w:val="Hyperlink"/>
            <w:noProof/>
          </w:rPr>
          <w:t xml:space="preserve">Best Practice: Create a </w:t>
        </w:r>
        <w:r w:rsidR="00C2365B">
          <w:rPr>
            <w:rStyle w:val="Hyperlink"/>
            <w:noProof/>
          </w:rPr>
          <w:t>Management</w:t>
        </w:r>
        <w:r w:rsidR="00227B6B" w:rsidRPr="002A4C19">
          <w:rPr>
            <w:rStyle w:val="Hyperlink"/>
            <w:noProof/>
          </w:rPr>
          <w:t xml:space="preserve"> Pack for Customizations</w:t>
        </w:r>
        <w:r w:rsidR="00227B6B">
          <w:rPr>
            <w:noProof/>
          </w:rPr>
          <w:tab/>
        </w:r>
        <w:r w:rsidR="00227B6B">
          <w:rPr>
            <w:noProof/>
          </w:rPr>
          <w:fldChar w:fldCharType="begin"/>
        </w:r>
        <w:r w:rsidR="00227B6B">
          <w:rPr>
            <w:noProof/>
          </w:rPr>
          <w:instrText xml:space="preserve"> PAGEREF _Toc318791928 \h </w:instrText>
        </w:r>
        <w:r w:rsidR="00227B6B">
          <w:rPr>
            <w:noProof/>
          </w:rPr>
        </w:r>
        <w:r w:rsidR="00227B6B">
          <w:rPr>
            <w:noProof/>
          </w:rPr>
          <w:fldChar w:fldCharType="separate"/>
        </w:r>
        <w:r w:rsidR="00EB313D">
          <w:rPr>
            <w:noProof/>
          </w:rPr>
          <w:t>16</w:t>
        </w:r>
        <w:r w:rsidR="00227B6B">
          <w:rPr>
            <w:noProof/>
          </w:rPr>
          <w:fldChar w:fldCharType="end"/>
        </w:r>
      </w:hyperlink>
    </w:p>
    <w:p w14:paraId="1AA4659B" w14:textId="77777777" w:rsidR="00227B6B" w:rsidRDefault="005F6DAB">
      <w:pPr>
        <w:pStyle w:val="TOC1"/>
        <w:tabs>
          <w:tab w:val="right" w:leader="dot" w:pos="8630"/>
        </w:tabs>
        <w:rPr>
          <w:rFonts w:asciiTheme="minorHAnsi" w:eastAsiaTheme="minorEastAsia" w:hAnsiTheme="minorHAnsi" w:cstheme="minorBidi"/>
          <w:noProof/>
          <w:kern w:val="0"/>
          <w:sz w:val="22"/>
          <w:szCs w:val="22"/>
        </w:rPr>
      </w:pPr>
      <w:hyperlink w:anchor="_Toc318791929" w:history="1">
        <w:r w:rsidR="00227B6B" w:rsidRPr="002A4C19">
          <w:rPr>
            <w:rStyle w:val="Hyperlink"/>
            <w:noProof/>
          </w:rPr>
          <w:t>Links</w:t>
        </w:r>
        <w:r w:rsidR="00227B6B">
          <w:rPr>
            <w:noProof/>
          </w:rPr>
          <w:tab/>
        </w:r>
        <w:r w:rsidR="00227B6B">
          <w:rPr>
            <w:noProof/>
          </w:rPr>
          <w:fldChar w:fldCharType="begin"/>
        </w:r>
        <w:r w:rsidR="00227B6B">
          <w:rPr>
            <w:noProof/>
          </w:rPr>
          <w:instrText xml:space="preserve"> PAGEREF _Toc318791929 \h </w:instrText>
        </w:r>
        <w:r w:rsidR="00227B6B">
          <w:rPr>
            <w:noProof/>
          </w:rPr>
        </w:r>
        <w:r w:rsidR="00227B6B">
          <w:rPr>
            <w:noProof/>
          </w:rPr>
          <w:fldChar w:fldCharType="separate"/>
        </w:r>
        <w:r w:rsidR="00EB313D">
          <w:rPr>
            <w:noProof/>
          </w:rPr>
          <w:t>17</w:t>
        </w:r>
        <w:r w:rsidR="00227B6B">
          <w:rPr>
            <w:noProof/>
          </w:rPr>
          <w:fldChar w:fldCharType="end"/>
        </w:r>
      </w:hyperlink>
    </w:p>
    <w:p w14:paraId="2FDAA395" w14:textId="434EAD2B" w:rsidR="00227B6B" w:rsidRDefault="005F6DAB">
      <w:pPr>
        <w:pStyle w:val="TOC1"/>
        <w:tabs>
          <w:tab w:val="right" w:leader="dot" w:pos="8630"/>
        </w:tabs>
        <w:rPr>
          <w:rFonts w:asciiTheme="minorHAnsi" w:eastAsiaTheme="minorEastAsia" w:hAnsiTheme="minorHAnsi" w:cstheme="minorBidi"/>
          <w:noProof/>
          <w:kern w:val="0"/>
          <w:sz w:val="22"/>
          <w:szCs w:val="22"/>
        </w:rPr>
      </w:pPr>
      <w:hyperlink w:anchor="_Toc318791930" w:history="1">
        <w:r w:rsidR="00227B6B" w:rsidRPr="002A4C19">
          <w:rPr>
            <w:rStyle w:val="Hyperlink"/>
            <w:noProof/>
          </w:rPr>
          <w:t xml:space="preserve">Appendix A: </w:t>
        </w:r>
        <w:r w:rsidR="00C2365B">
          <w:rPr>
            <w:rStyle w:val="Hyperlink"/>
            <w:noProof/>
          </w:rPr>
          <w:t>Management</w:t>
        </w:r>
        <w:r w:rsidR="00227B6B" w:rsidRPr="002A4C19">
          <w:rPr>
            <w:rStyle w:val="Hyperlink"/>
            <w:noProof/>
          </w:rPr>
          <w:t xml:space="preserve"> Pack Contents</w:t>
        </w:r>
        <w:r w:rsidR="00227B6B">
          <w:rPr>
            <w:noProof/>
          </w:rPr>
          <w:tab/>
        </w:r>
        <w:r w:rsidR="00227B6B">
          <w:rPr>
            <w:noProof/>
          </w:rPr>
          <w:fldChar w:fldCharType="begin"/>
        </w:r>
        <w:r w:rsidR="00227B6B">
          <w:rPr>
            <w:noProof/>
          </w:rPr>
          <w:instrText xml:space="preserve"> PAGEREF _Toc318791930 \h </w:instrText>
        </w:r>
        <w:r w:rsidR="00227B6B">
          <w:rPr>
            <w:noProof/>
          </w:rPr>
        </w:r>
        <w:r w:rsidR="00227B6B">
          <w:rPr>
            <w:noProof/>
          </w:rPr>
          <w:fldChar w:fldCharType="separate"/>
        </w:r>
        <w:r w:rsidR="00EB313D">
          <w:rPr>
            <w:noProof/>
          </w:rPr>
          <w:t>18</w:t>
        </w:r>
        <w:r w:rsidR="00227B6B">
          <w:rPr>
            <w:noProof/>
          </w:rPr>
          <w:fldChar w:fldCharType="end"/>
        </w:r>
      </w:hyperlink>
    </w:p>
    <w:p w14:paraId="71C24E69" w14:textId="77777777" w:rsidR="00227B6B" w:rsidRDefault="005F6DAB">
      <w:pPr>
        <w:pStyle w:val="TOC2"/>
        <w:tabs>
          <w:tab w:val="right" w:leader="dot" w:pos="8630"/>
        </w:tabs>
        <w:rPr>
          <w:rFonts w:asciiTheme="minorHAnsi" w:eastAsiaTheme="minorEastAsia" w:hAnsiTheme="minorHAnsi" w:cstheme="minorBidi"/>
          <w:noProof/>
          <w:kern w:val="0"/>
          <w:sz w:val="22"/>
          <w:szCs w:val="22"/>
        </w:rPr>
      </w:pPr>
      <w:hyperlink w:anchor="_Toc318791931" w:history="1">
        <w:r w:rsidR="00227B6B" w:rsidRPr="002A4C19">
          <w:rPr>
            <w:rStyle w:val="Hyperlink"/>
            <w:noProof/>
          </w:rPr>
          <w:t>Discoveries</w:t>
        </w:r>
        <w:r w:rsidR="00227B6B">
          <w:rPr>
            <w:noProof/>
          </w:rPr>
          <w:tab/>
        </w:r>
        <w:r w:rsidR="00227B6B">
          <w:rPr>
            <w:noProof/>
          </w:rPr>
          <w:fldChar w:fldCharType="begin"/>
        </w:r>
        <w:r w:rsidR="00227B6B">
          <w:rPr>
            <w:noProof/>
          </w:rPr>
          <w:instrText xml:space="preserve"> PAGEREF _Toc318791931 \h </w:instrText>
        </w:r>
        <w:r w:rsidR="00227B6B">
          <w:rPr>
            <w:noProof/>
          </w:rPr>
        </w:r>
        <w:r w:rsidR="00227B6B">
          <w:rPr>
            <w:noProof/>
          </w:rPr>
          <w:fldChar w:fldCharType="separate"/>
        </w:r>
        <w:r w:rsidR="00EB313D">
          <w:rPr>
            <w:noProof/>
          </w:rPr>
          <w:t>18</w:t>
        </w:r>
        <w:r w:rsidR="00227B6B">
          <w:rPr>
            <w:noProof/>
          </w:rPr>
          <w:fldChar w:fldCharType="end"/>
        </w:r>
      </w:hyperlink>
    </w:p>
    <w:p w14:paraId="464716B1" w14:textId="77777777" w:rsidR="00227B6B" w:rsidRDefault="005F6DAB">
      <w:pPr>
        <w:pStyle w:val="TOC2"/>
        <w:tabs>
          <w:tab w:val="right" w:leader="dot" w:pos="8630"/>
        </w:tabs>
        <w:rPr>
          <w:rFonts w:asciiTheme="minorHAnsi" w:eastAsiaTheme="minorEastAsia" w:hAnsiTheme="minorHAnsi" w:cstheme="minorBidi"/>
          <w:noProof/>
          <w:kern w:val="0"/>
          <w:sz w:val="22"/>
          <w:szCs w:val="22"/>
        </w:rPr>
      </w:pPr>
      <w:hyperlink w:anchor="_Toc318791932" w:history="1">
        <w:r w:rsidR="00227B6B" w:rsidRPr="002A4C19">
          <w:rPr>
            <w:rStyle w:val="Hyperlink"/>
            <w:noProof/>
          </w:rPr>
          <w:t>Monitors</w:t>
        </w:r>
        <w:r w:rsidR="00227B6B">
          <w:rPr>
            <w:noProof/>
          </w:rPr>
          <w:tab/>
        </w:r>
        <w:r w:rsidR="00227B6B">
          <w:rPr>
            <w:noProof/>
          </w:rPr>
          <w:fldChar w:fldCharType="begin"/>
        </w:r>
        <w:r w:rsidR="00227B6B">
          <w:rPr>
            <w:noProof/>
          </w:rPr>
          <w:instrText xml:space="preserve"> PAGEREF _Toc318791932 \h </w:instrText>
        </w:r>
        <w:r w:rsidR="00227B6B">
          <w:rPr>
            <w:noProof/>
          </w:rPr>
        </w:r>
        <w:r w:rsidR="00227B6B">
          <w:rPr>
            <w:noProof/>
          </w:rPr>
          <w:fldChar w:fldCharType="separate"/>
        </w:r>
        <w:r w:rsidR="00EB313D">
          <w:rPr>
            <w:noProof/>
          </w:rPr>
          <w:t>18</w:t>
        </w:r>
        <w:r w:rsidR="00227B6B">
          <w:rPr>
            <w:noProof/>
          </w:rPr>
          <w:fldChar w:fldCharType="end"/>
        </w:r>
      </w:hyperlink>
    </w:p>
    <w:p w14:paraId="303E6A94" w14:textId="77777777" w:rsidR="00227B6B" w:rsidRDefault="005F6DAB">
      <w:pPr>
        <w:pStyle w:val="TOC2"/>
        <w:tabs>
          <w:tab w:val="right" w:leader="dot" w:pos="8630"/>
        </w:tabs>
        <w:rPr>
          <w:rFonts w:asciiTheme="minorHAnsi" w:eastAsiaTheme="minorEastAsia" w:hAnsiTheme="minorHAnsi" w:cstheme="minorBidi"/>
          <w:noProof/>
          <w:kern w:val="0"/>
          <w:sz w:val="22"/>
          <w:szCs w:val="22"/>
        </w:rPr>
      </w:pPr>
      <w:hyperlink w:anchor="_Toc318791933" w:history="1">
        <w:r w:rsidR="00227B6B" w:rsidRPr="002A4C19">
          <w:rPr>
            <w:rStyle w:val="Hyperlink"/>
            <w:noProof/>
          </w:rPr>
          <w:t>Views</w:t>
        </w:r>
        <w:r w:rsidR="00227B6B">
          <w:rPr>
            <w:noProof/>
          </w:rPr>
          <w:tab/>
        </w:r>
        <w:r w:rsidR="00227B6B">
          <w:rPr>
            <w:noProof/>
          </w:rPr>
          <w:fldChar w:fldCharType="begin"/>
        </w:r>
        <w:r w:rsidR="00227B6B">
          <w:rPr>
            <w:noProof/>
          </w:rPr>
          <w:instrText xml:space="preserve"> PAGEREF _Toc318791933 \h </w:instrText>
        </w:r>
        <w:r w:rsidR="00227B6B">
          <w:rPr>
            <w:noProof/>
          </w:rPr>
        </w:r>
        <w:r w:rsidR="00227B6B">
          <w:rPr>
            <w:noProof/>
          </w:rPr>
          <w:fldChar w:fldCharType="separate"/>
        </w:r>
        <w:r w:rsidR="00EB313D">
          <w:rPr>
            <w:noProof/>
          </w:rPr>
          <w:t>19</w:t>
        </w:r>
        <w:r w:rsidR="00227B6B">
          <w:rPr>
            <w:noProof/>
          </w:rPr>
          <w:fldChar w:fldCharType="end"/>
        </w:r>
      </w:hyperlink>
    </w:p>
    <w:p w14:paraId="658B8748" w14:textId="77777777" w:rsidR="00227B6B" w:rsidRDefault="005F6DAB">
      <w:pPr>
        <w:pStyle w:val="TOC2"/>
        <w:tabs>
          <w:tab w:val="right" w:leader="dot" w:pos="8630"/>
        </w:tabs>
        <w:rPr>
          <w:rFonts w:asciiTheme="minorHAnsi" w:eastAsiaTheme="minorEastAsia" w:hAnsiTheme="minorHAnsi" w:cstheme="minorBidi"/>
          <w:noProof/>
          <w:kern w:val="0"/>
          <w:sz w:val="22"/>
          <w:szCs w:val="22"/>
        </w:rPr>
      </w:pPr>
      <w:hyperlink w:anchor="_Toc318791934" w:history="1">
        <w:r w:rsidR="00227B6B" w:rsidRPr="002A4C19">
          <w:rPr>
            <w:rStyle w:val="Hyperlink"/>
            <w:noProof/>
          </w:rPr>
          <w:t>Rules</w:t>
        </w:r>
        <w:r w:rsidR="00227B6B">
          <w:rPr>
            <w:noProof/>
          </w:rPr>
          <w:tab/>
        </w:r>
        <w:r w:rsidR="00227B6B">
          <w:rPr>
            <w:noProof/>
          </w:rPr>
          <w:fldChar w:fldCharType="begin"/>
        </w:r>
        <w:r w:rsidR="00227B6B">
          <w:rPr>
            <w:noProof/>
          </w:rPr>
          <w:instrText xml:space="preserve"> PAGEREF _Toc318791934 \h </w:instrText>
        </w:r>
        <w:r w:rsidR="00227B6B">
          <w:rPr>
            <w:noProof/>
          </w:rPr>
        </w:r>
        <w:r w:rsidR="00227B6B">
          <w:rPr>
            <w:noProof/>
          </w:rPr>
          <w:fldChar w:fldCharType="separate"/>
        </w:r>
        <w:r w:rsidR="00EB313D">
          <w:rPr>
            <w:noProof/>
          </w:rPr>
          <w:t>19</w:t>
        </w:r>
        <w:r w:rsidR="00227B6B">
          <w:rPr>
            <w:noProof/>
          </w:rPr>
          <w:fldChar w:fldCharType="end"/>
        </w:r>
      </w:hyperlink>
    </w:p>
    <w:p w14:paraId="34D1B4FE" w14:textId="77777777" w:rsidR="00227B6B" w:rsidRDefault="005F6DAB">
      <w:pPr>
        <w:pStyle w:val="TOC1"/>
        <w:tabs>
          <w:tab w:val="right" w:leader="dot" w:pos="8630"/>
        </w:tabs>
        <w:rPr>
          <w:rFonts w:asciiTheme="minorHAnsi" w:eastAsiaTheme="minorEastAsia" w:hAnsiTheme="minorHAnsi" w:cstheme="minorBidi"/>
          <w:noProof/>
          <w:kern w:val="0"/>
          <w:sz w:val="22"/>
          <w:szCs w:val="22"/>
        </w:rPr>
      </w:pPr>
      <w:hyperlink w:anchor="_Toc318791935" w:history="1">
        <w:r w:rsidR="00227B6B" w:rsidRPr="002A4C19">
          <w:rPr>
            <w:rStyle w:val="Hyperlink"/>
            <w:noProof/>
          </w:rPr>
          <w:t>Appendix B: BeanSpy Configurations</w:t>
        </w:r>
        <w:r w:rsidR="00227B6B">
          <w:rPr>
            <w:noProof/>
          </w:rPr>
          <w:tab/>
        </w:r>
        <w:r w:rsidR="00227B6B">
          <w:rPr>
            <w:noProof/>
          </w:rPr>
          <w:fldChar w:fldCharType="begin"/>
        </w:r>
        <w:r w:rsidR="00227B6B">
          <w:rPr>
            <w:noProof/>
          </w:rPr>
          <w:instrText xml:space="preserve"> PAGEREF _Toc318791935 \h </w:instrText>
        </w:r>
        <w:r w:rsidR="00227B6B">
          <w:rPr>
            <w:noProof/>
          </w:rPr>
        </w:r>
        <w:r w:rsidR="00227B6B">
          <w:rPr>
            <w:noProof/>
          </w:rPr>
          <w:fldChar w:fldCharType="separate"/>
        </w:r>
        <w:r w:rsidR="00EB313D">
          <w:rPr>
            <w:noProof/>
          </w:rPr>
          <w:t>20</w:t>
        </w:r>
        <w:r w:rsidR="00227B6B">
          <w:rPr>
            <w:noProof/>
          </w:rPr>
          <w:fldChar w:fldCharType="end"/>
        </w:r>
      </w:hyperlink>
    </w:p>
    <w:p w14:paraId="6C1933F6" w14:textId="77777777" w:rsidR="00227B6B" w:rsidRDefault="005F6DAB">
      <w:pPr>
        <w:pStyle w:val="TOC2"/>
        <w:tabs>
          <w:tab w:val="right" w:leader="dot" w:pos="8630"/>
        </w:tabs>
        <w:rPr>
          <w:rFonts w:asciiTheme="minorHAnsi" w:eastAsiaTheme="minorEastAsia" w:hAnsiTheme="minorHAnsi" w:cstheme="minorBidi"/>
          <w:noProof/>
          <w:kern w:val="0"/>
          <w:sz w:val="22"/>
          <w:szCs w:val="22"/>
        </w:rPr>
      </w:pPr>
      <w:hyperlink w:anchor="_Toc318791936" w:history="1">
        <w:r w:rsidR="00227B6B" w:rsidRPr="002A4C19">
          <w:rPr>
            <w:rStyle w:val="Hyperlink"/>
            <w:noProof/>
          </w:rPr>
          <w:t>Security Configurations</w:t>
        </w:r>
        <w:r w:rsidR="00227B6B">
          <w:rPr>
            <w:noProof/>
          </w:rPr>
          <w:tab/>
        </w:r>
        <w:r w:rsidR="00227B6B">
          <w:rPr>
            <w:noProof/>
          </w:rPr>
          <w:fldChar w:fldCharType="begin"/>
        </w:r>
        <w:r w:rsidR="00227B6B">
          <w:rPr>
            <w:noProof/>
          </w:rPr>
          <w:instrText xml:space="preserve"> PAGEREF _Toc318791936 \h </w:instrText>
        </w:r>
        <w:r w:rsidR="00227B6B">
          <w:rPr>
            <w:noProof/>
          </w:rPr>
        </w:r>
        <w:r w:rsidR="00227B6B">
          <w:rPr>
            <w:noProof/>
          </w:rPr>
          <w:fldChar w:fldCharType="separate"/>
        </w:r>
        <w:r w:rsidR="00EB313D">
          <w:rPr>
            <w:noProof/>
          </w:rPr>
          <w:t>20</w:t>
        </w:r>
        <w:r w:rsidR="00227B6B">
          <w:rPr>
            <w:noProof/>
          </w:rPr>
          <w:fldChar w:fldCharType="end"/>
        </w:r>
      </w:hyperlink>
    </w:p>
    <w:p w14:paraId="1DEB4D58" w14:textId="77777777" w:rsidR="00227B6B" w:rsidRDefault="005F6DAB">
      <w:pPr>
        <w:pStyle w:val="TOC2"/>
        <w:tabs>
          <w:tab w:val="right" w:leader="dot" w:pos="8630"/>
        </w:tabs>
        <w:rPr>
          <w:rFonts w:asciiTheme="minorHAnsi" w:eastAsiaTheme="minorEastAsia" w:hAnsiTheme="minorHAnsi" w:cstheme="minorBidi"/>
          <w:noProof/>
          <w:kern w:val="0"/>
          <w:sz w:val="22"/>
          <w:szCs w:val="22"/>
        </w:rPr>
      </w:pPr>
      <w:hyperlink w:anchor="_Toc318791937" w:history="1">
        <w:r w:rsidR="00227B6B" w:rsidRPr="002A4C19">
          <w:rPr>
            <w:rStyle w:val="Hyperlink"/>
            <w:noProof/>
          </w:rPr>
          <w:t>Users and Roles</w:t>
        </w:r>
        <w:r w:rsidR="00227B6B">
          <w:rPr>
            <w:noProof/>
          </w:rPr>
          <w:tab/>
        </w:r>
        <w:r w:rsidR="00227B6B">
          <w:rPr>
            <w:noProof/>
          </w:rPr>
          <w:fldChar w:fldCharType="begin"/>
        </w:r>
        <w:r w:rsidR="00227B6B">
          <w:rPr>
            <w:noProof/>
          </w:rPr>
          <w:instrText xml:space="preserve"> PAGEREF _Toc318791937 \h </w:instrText>
        </w:r>
        <w:r w:rsidR="00227B6B">
          <w:rPr>
            <w:noProof/>
          </w:rPr>
        </w:r>
        <w:r w:rsidR="00227B6B">
          <w:rPr>
            <w:noProof/>
          </w:rPr>
          <w:fldChar w:fldCharType="separate"/>
        </w:r>
        <w:r w:rsidR="00EB313D">
          <w:rPr>
            <w:noProof/>
          </w:rPr>
          <w:t>21</w:t>
        </w:r>
        <w:r w:rsidR="00227B6B">
          <w:rPr>
            <w:noProof/>
          </w:rPr>
          <w:fldChar w:fldCharType="end"/>
        </w:r>
      </w:hyperlink>
    </w:p>
    <w:p w14:paraId="6702EEE0" w14:textId="77777777" w:rsidR="00227B6B" w:rsidRDefault="005F6DAB">
      <w:pPr>
        <w:pStyle w:val="TOC2"/>
        <w:tabs>
          <w:tab w:val="right" w:leader="dot" w:pos="8630"/>
        </w:tabs>
        <w:rPr>
          <w:rFonts w:asciiTheme="minorHAnsi" w:eastAsiaTheme="minorEastAsia" w:hAnsiTheme="minorHAnsi" w:cstheme="minorBidi"/>
          <w:noProof/>
          <w:kern w:val="0"/>
          <w:sz w:val="22"/>
          <w:szCs w:val="22"/>
        </w:rPr>
      </w:pPr>
      <w:hyperlink w:anchor="_Toc318791938" w:history="1">
        <w:r w:rsidR="00227B6B" w:rsidRPr="002A4C19">
          <w:rPr>
            <w:rStyle w:val="Hyperlink"/>
            <w:noProof/>
          </w:rPr>
          <w:t>Java Policy Settings</w:t>
        </w:r>
        <w:r w:rsidR="00227B6B">
          <w:rPr>
            <w:noProof/>
          </w:rPr>
          <w:tab/>
        </w:r>
        <w:r w:rsidR="00227B6B">
          <w:rPr>
            <w:noProof/>
          </w:rPr>
          <w:fldChar w:fldCharType="begin"/>
        </w:r>
        <w:r w:rsidR="00227B6B">
          <w:rPr>
            <w:noProof/>
          </w:rPr>
          <w:instrText xml:space="preserve"> PAGEREF _Toc318791938 \h </w:instrText>
        </w:r>
        <w:r w:rsidR="00227B6B">
          <w:rPr>
            <w:noProof/>
          </w:rPr>
        </w:r>
        <w:r w:rsidR="00227B6B">
          <w:rPr>
            <w:noProof/>
          </w:rPr>
          <w:fldChar w:fldCharType="separate"/>
        </w:r>
        <w:r w:rsidR="00EB313D">
          <w:rPr>
            <w:noProof/>
          </w:rPr>
          <w:t>22</w:t>
        </w:r>
        <w:r w:rsidR="00227B6B">
          <w:rPr>
            <w:noProof/>
          </w:rPr>
          <w:fldChar w:fldCharType="end"/>
        </w:r>
      </w:hyperlink>
    </w:p>
    <w:p w14:paraId="7692F345" w14:textId="77777777" w:rsidR="00227B6B" w:rsidRDefault="005F6DAB">
      <w:pPr>
        <w:pStyle w:val="TOC2"/>
        <w:tabs>
          <w:tab w:val="right" w:leader="dot" w:pos="8630"/>
        </w:tabs>
        <w:rPr>
          <w:rFonts w:asciiTheme="minorHAnsi" w:eastAsiaTheme="minorEastAsia" w:hAnsiTheme="minorHAnsi" w:cstheme="minorBidi"/>
          <w:noProof/>
          <w:kern w:val="0"/>
          <w:sz w:val="22"/>
          <w:szCs w:val="22"/>
        </w:rPr>
      </w:pPr>
      <w:hyperlink w:anchor="_Toc318791939" w:history="1">
        <w:r w:rsidR="00227B6B" w:rsidRPr="002A4C19">
          <w:rPr>
            <w:rStyle w:val="Hyperlink"/>
            <w:noProof/>
          </w:rPr>
          <w:t>Enable Detailed Logging</w:t>
        </w:r>
        <w:r w:rsidR="00227B6B">
          <w:rPr>
            <w:noProof/>
          </w:rPr>
          <w:tab/>
        </w:r>
        <w:r w:rsidR="00227B6B">
          <w:rPr>
            <w:noProof/>
          </w:rPr>
          <w:fldChar w:fldCharType="begin"/>
        </w:r>
        <w:r w:rsidR="00227B6B">
          <w:rPr>
            <w:noProof/>
          </w:rPr>
          <w:instrText xml:space="preserve"> PAGEREF _Toc318791939 \h </w:instrText>
        </w:r>
        <w:r w:rsidR="00227B6B">
          <w:rPr>
            <w:noProof/>
          </w:rPr>
        </w:r>
        <w:r w:rsidR="00227B6B">
          <w:rPr>
            <w:noProof/>
          </w:rPr>
          <w:fldChar w:fldCharType="separate"/>
        </w:r>
        <w:r w:rsidR="00EB313D">
          <w:rPr>
            <w:noProof/>
          </w:rPr>
          <w:t>25</w:t>
        </w:r>
        <w:r w:rsidR="00227B6B">
          <w:rPr>
            <w:noProof/>
          </w:rPr>
          <w:fldChar w:fldCharType="end"/>
        </w:r>
      </w:hyperlink>
    </w:p>
    <w:p w14:paraId="7E8B8D7B" w14:textId="77777777" w:rsidR="00227B6B" w:rsidRDefault="005F6DAB">
      <w:pPr>
        <w:pStyle w:val="TOC2"/>
        <w:tabs>
          <w:tab w:val="right" w:leader="dot" w:pos="8630"/>
        </w:tabs>
        <w:rPr>
          <w:rFonts w:asciiTheme="minorHAnsi" w:eastAsiaTheme="minorEastAsia" w:hAnsiTheme="minorHAnsi" w:cstheme="minorBidi"/>
          <w:noProof/>
          <w:kern w:val="0"/>
          <w:sz w:val="22"/>
          <w:szCs w:val="22"/>
        </w:rPr>
      </w:pPr>
      <w:hyperlink w:anchor="_Toc318791940" w:history="1">
        <w:r w:rsidR="00227B6B" w:rsidRPr="002A4C19">
          <w:rPr>
            <w:rStyle w:val="Hyperlink"/>
            <w:noProof/>
          </w:rPr>
          <w:t>Configuration Parameters</w:t>
        </w:r>
        <w:r w:rsidR="00227B6B">
          <w:rPr>
            <w:noProof/>
          </w:rPr>
          <w:tab/>
        </w:r>
        <w:r w:rsidR="00227B6B">
          <w:rPr>
            <w:noProof/>
          </w:rPr>
          <w:fldChar w:fldCharType="begin"/>
        </w:r>
        <w:r w:rsidR="00227B6B">
          <w:rPr>
            <w:noProof/>
          </w:rPr>
          <w:instrText xml:space="preserve"> PAGEREF _Toc318791940 \h </w:instrText>
        </w:r>
        <w:r w:rsidR="00227B6B">
          <w:rPr>
            <w:noProof/>
          </w:rPr>
        </w:r>
        <w:r w:rsidR="00227B6B">
          <w:rPr>
            <w:noProof/>
          </w:rPr>
          <w:fldChar w:fldCharType="separate"/>
        </w:r>
        <w:r w:rsidR="00EB313D">
          <w:rPr>
            <w:noProof/>
          </w:rPr>
          <w:t>28</w:t>
        </w:r>
        <w:r w:rsidR="00227B6B">
          <w:rPr>
            <w:noProof/>
          </w:rPr>
          <w:fldChar w:fldCharType="end"/>
        </w:r>
      </w:hyperlink>
    </w:p>
    <w:p w14:paraId="4ABFABC8" w14:textId="77777777" w:rsidR="00227B6B" w:rsidRDefault="005F6DAB">
      <w:pPr>
        <w:pStyle w:val="TOC3"/>
        <w:tabs>
          <w:tab w:val="right" w:leader="dot" w:pos="8630"/>
        </w:tabs>
        <w:rPr>
          <w:rFonts w:asciiTheme="minorHAnsi" w:eastAsiaTheme="minorEastAsia" w:hAnsiTheme="minorHAnsi" w:cstheme="minorBidi"/>
          <w:noProof/>
          <w:kern w:val="0"/>
          <w:sz w:val="22"/>
          <w:szCs w:val="22"/>
        </w:rPr>
      </w:pPr>
      <w:hyperlink w:anchor="_Toc318791941" w:history="1">
        <w:r w:rsidR="00227B6B" w:rsidRPr="002A4C19">
          <w:rPr>
            <w:rStyle w:val="Hyperlink"/>
            <w:noProof/>
          </w:rPr>
          <w:t>ABS_MAX_XML_SIZE configuration file setting</w:t>
        </w:r>
        <w:r w:rsidR="00227B6B">
          <w:rPr>
            <w:noProof/>
          </w:rPr>
          <w:tab/>
        </w:r>
        <w:r w:rsidR="00227B6B">
          <w:rPr>
            <w:noProof/>
          </w:rPr>
          <w:fldChar w:fldCharType="begin"/>
        </w:r>
        <w:r w:rsidR="00227B6B">
          <w:rPr>
            <w:noProof/>
          </w:rPr>
          <w:instrText xml:space="preserve"> PAGEREF _Toc318791941 \h </w:instrText>
        </w:r>
        <w:r w:rsidR="00227B6B">
          <w:rPr>
            <w:noProof/>
          </w:rPr>
        </w:r>
        <w:r w:rsidR="00227B6B">
          <w:rPr>
            <w:noProof/>
          </w:rPr>
          <w:fldChar w:fldCharType="separate"/>
        </w:r>
        <w:r w:rsidR="00EB313D">
          <w:rPr>
            <w:noProof/>
          </w:rPr>
          <w:t>28</w:t>
        </w:r>
        <w:r w:rsidR="00227B6B">
          <w:rPr>
            <w:noProof/>
          </w:rPr>
          <w:fldChar w:fldCharType="end"/>
        </w:r>
      </w:hyperlink>
    </w:p>
    <w:p w14:paraId="362DFA7D" w14:textId="77777777" w:rsidR="00227B6B" w:rsidRDefault="005F6DAB">
      <w:pPr>
        <w:pStyle w:val="TOC2"/>
        <w:tabs>
          <w:tab w:val="right" w:leader="dot" w:pos="8630"/>
        </w:tabs>
        <w:rPr>
          <w:rFonts w:asciiTheme="minorHAnsi" w:eastAsiaTheme="minorEastAsia" w:hAnsiTheme="minorHAnsi" w:cstheme="minorBidi"/>
          <w:noProof/>
          <w:kern w:val="0"/>
          <w:sz w:val="22"/>
          <w:szCs w:val="22"/>
        </w:rPr>
      </w:pPr>
      <w:hyperlink w:anchor="_Toc318791942" w:history="1">
        <w:r w:rsidR="00227B6B" w:rsidRPr="002A4C19">
          <w:rPr>
            <w:rStyle w:val="Hyperlink"/>
            <w:noProof/>
          </w:rPr>
          <w:t>Sample BeanSpy Query Results</w:t>
        </w:r>
        <w:r w:rsidR="00227B6B">
          <w:rPr>
            <w:noProof/>
          </w:rPr>
          <w:tab/>
        </w:r>
        <w:r w:rsidR="00227B6B">
          <w:rPr>
            <w:noProof/>
          </w:rPr>
          <w:fldChar w:fldCharType="begin"/>
        </w:r>
        <w:r w:rsidR="00227B6B">
          <w:rPr>
            <w:noProof/>
          </w:rPr>
          <w:instrText xml:space="preserve"> PAGEREF _Toc318791942 \h </w:instrText>
        </w:r>
        <w:r w:rsidR="00227B6B">
          <w:rPr>
            <w:noProof/>
          </w:rPr>
        </w:r>
        <w:r w:rsidR="00227B6B">
          <w:rPr>
            <w:noProof/>
          </w:rPr>
          <w:fldChar w:fldCharType="separate"/>
        </w:r>
        <w:r w:rsidR="00EB313D">
          <w:rPr>
            <w:noProof/>
          </w:rPr>
          <w:t>28</w:t>
        </w:r>
        <w:r w:rsidR="00227B6B">
          <w:rPr>
            <w:noProof/>
          </w:rPr>
          <w:fldChar w:fldCharType="end"/>
        </w:r>
      </w:hyperlink>
    </w:p>
    <w:p w14:paraId="1CEF574B" w14:textId="7563784E" w:rsidR="00227B6B" w:rsidRDefault="00227B6B">
      <w:pPr>
        <w:pStyle w:val="TOC1"/>
        <w:tabs>
          <w:tab w:val="right" w:leader="dot" w:pos="8630"/>
        </w:tabs>
        <w:rPr>
          <w:rFonts w:asciiTheme="minorHAnsi" w:eastAsiaTheme="minorEastAsia" w:hAnsiTheme="minorHAnsi" w:cstheme="minorBidi"/>
          <w:noProof/>
          <w:kern w:val="0"/>
          <w:sz w:val="22"/>
          <w:szCs w:val="22"/>
        </w:rPr>
      </w:pPr>
    </w:p>
    <w:p w14:paraId="4AC584A9" w14:textId="77777777" w:rsidR="00227B6B" w:rsidRDefault="00227B6B" w:rsidP="00227B6B">
      <w:pPr>
        <w:sectPr w:rsidR="00227B6B" w:rsidSect="00227B6B">
          <w:footerReference w:type="default" r:id="rId22"/>
          <w:type w:val="oddPage"/>
          <w:pgSz w:w="12240" w:h="15840" w:code="1"/>
          <w:pgMar w:top="1440" w:right="1800" w:bottom="1440" w:left="1800" w:header="1440" w:footer="1440" w:gutter="0"/>
          <w:cols w:space="720"/>
          <w:docGrid w:linePitch="360"/>
        </w:sectPr>
      </w:pPr>
      <w:r>
        <w:fldChar w:fldCharType="end"/>
      </w:r>
    </w:p>
    <w:p w14:paraId="167F285B" w14:textId="6DFD2980" w:rsidR="00227B6B" w:rsidRDefault="00227B6B">
      <w:pPr>
        <w:pStyle w:val="Heading1"/>
      </w:pPr>
      <w:bookmarkStart w:id="0" w:name="_Toc318791910"/>
      <w:r>
        <w:lastRenderedPageBreak/>
        <w:t xml:space="preserve">Guide for System Center </w:t>
      </w:r>
      <w:r w:rsidR="00C2365B">
        <w:t>Management</w:t>
      </w:r>
      <w:r>
        <w:t xml:space="preserve"> Pack for </w:t>
      </w:r>
      <w:bookmarkStart w:id="1" w:name="z565d9714cc9845be9c3045e102bb0f12"/>
      <w:bookmarkEnd w:id="0"/>
      <w:bookmarkEnd w:id="1"/>
      <w:proofErr w:type="spellStart"/>
      <w:r w:rsidR="006C5BB7" w:rsidRPr="006C5BB7">
        <w:t>JBossEAP</w:t>
      </w:r>
      <w:proofErr w:type="spellEnd"/>
      <w:r w:rsidR="006C5BB7" w:rsidRPr="006C5BB7">
        <w:t xml:space="preserve"> 7 and Wildfly8+</w:t>
      </w:r>
    </w:p>
    <w:p w14:paraId="273BE02F" w14:textId="5927CF26" w:rsidR="00227B6B" w:rsidRDefault="00227B6B">
      <w:r>
        <w:t xml:space="preserve">This guide </w:t>
      </w:r>
      <w:r w:rsidR="00C2365B">
        <w:t xml:space="preserve">is </w:t>
      </w:r>
      <w:r>
        <w:t xml:space="preserve">written based on the </w:t>
      </w:r>
      <w:r w:rsidR="00EA5548">
        <w:t>10</w:t>
      </w:r>
      <w:r>
        <w:t>.</w:t>
      </w:r>
      <w:r w:rsidR="00A003D4">
        <w:t>19</w:t>
      </w:r>
      <w:r>
        <w:t>.</w:t>
      </w:r>
      <w:r w:rsidR="00A003D4">
        <w:t>1011</w:t>
      </w:r>
      <w:r w:rsidR="00EA5548">
        <w:t xml:space="preserve">.0 </w:t>
      </w:r>
      <w:r>
        <w:t xml:space="preserve">version of the </w:t>
      </w:r>
      <w:r w:rsidR="00C2365B">
        <w:t xml:space="preserve">Management </w:t>
      </w:r>
      <w:r>
        <w:t xml:space="preserve">Pack for </w:t>
      </w:r>
      <w:proofErr w:type="spellStart"/>
      <w:r>
        <w:t>JBoss</w:t>
      </w:r>
      <w:r w:rsidR="00A003D4">
        <w:t>EAP</w:t>
      </w:r>
      <w:proofErr w:type="spellEnd"/>
      <w:r w:rsidR="00A003D4">
        <w:t xml:space="preserve"> 7 and </w:t>
      </w:r>
      <w:proofErr w:type="spellStart"/>
      <w:r w:rsidR="00EA5548">
        <w:t>Wildfly</w:t>
      </w:r>
      <w:proofErr w:type="spellEnd"/>
      <w:r w:rsidR="00A003D4">
        <w:t xml:space="preserve"> 8+</w:t>
      </w:r>
      <w:r>
        <w:t>.</w:t>
      </w:r>
    </w:p>
    <w:p w14:paraId="0665850A" w14:textId="77777777" w:rsidR="00227B6B" w:rsidRDefault="00227B6B">
      <w:pPr>
        <w:pStyle w:val="Heading3"/>
      </w:pPr>
      <w:bookmarkStart w:id="2" w:name="_Toc318791911"/>
      <w:r>
        <w:t>Guide History</w:t>
      </w:r>
      <w:bookmarkEnd w:id="2"/>
    </w:p>
    <w:p w14:paraId="7FAD80BC" w14:textId="77777777" w:rsidR="00227B6B" w:rsidRDefault="00227B6B">
      <w:pPr>
        <w:pStyle w:val="TableSpacing"/>
      </w:pPr>
    </w:p>
    <w:tbl>
      <w:tblPr>
        <w:tblStyle w:val="TablewithHeader"/>
        <w:tblW w:w="0" w:type="auto"/>
        <w:tblLook w:val="01E0" w:firstRow="1" w:lastRow="1" w:firstColumn="1" w:lastColumn="1" w:noHBand="0" w:noVBand="0"/>
      </w:tblPr>
      <w:tblGrid>
        <w:gridCol w:w="4305"/>
        <w:gridCol w:w="4305"/>
      </w:tblGrid>
      <w:tr w:rsidR="00227B6B" w14:paraId="027376E6" w14:textId="77777777" w:rsidTr="00C2365B">
        <w:trPr>
          <w:cnfStyle w:val="100000000000" w:firstRow="1" w:lastRow="0" w:firstColumn="0" w:lastColumn="0" w:oddVBand="0" w:evenVBand="0" w:oddHBand="0" w:evenHBand="0" w:firstRowFirstColumn="0" w:firstRowLastColumn="0" w:lastRowFirstColumn="0" w:lastRowLastColumn="0"/>
        </w:trPr>
        <w:tc>
          <w:tcPr>
            <w:tcW w:w="4428" w:type="dxa"/>
          </w:tcPr>
          <w:p w14:paraId="3E309DAA" w14:textId="77777777" w:rsidR="00227B6B" w:rsidRDefault="00227B6B">
            <w:r>
              <w:t>Release Date</w:t>
            </w:r>
          </w:p>
        </w:tc>
        <w:tc>
          <w:tcPr>
            <w:tcW w:w="4428" w:type="dxa"/>
          </w:tcPr>
          <w:p w14:paraId="6A1D55DA" w14:textId="77777777" w:rsidR="00227B6B" w:rsidRDefault="00227B6B">
            <w:r>
              <w:t>Changes</w:t>
            </w:r>
          </w:p>
        </w:tc>
      </w:tr>
      <w:tr w:rsidR="00227B6B" w14:paraId="75A2D666" w14:textId="77777777" w:rsidTr="00C2365B">
        <w:tc>
          <w:tcPr>
            <w:tcW w:w="4428" w:type="dxa"/>
          </w:tcPr>
          <w:p w14:paraId="22A4FBD8" w14:textId="77777777" w:rsidR="00227B6B" w:rsidRDefault="00227B6B">
            <w:r>
              <w:t>November 19, 2010</w:t>
            </w:r>
          </w:p>
        </w:tc>
        <w:tc>
          <w:tcPr>
            <w:tcW w:w="4428" w:type="dxa"/>
          </w:tcPr>
          <w:p w14:paraId="2E5E6058" w14:textId="77777777" w:rsidR="00227B6B" w:rsidRDefault="00227B6B">
            <w:r>
              <w:t>Original preview release of this guide.</w:t>
            </w:r>
          </w:p>
        </w:tc>
      </w:tr>
      <w:tr w:rsidR="00227B6B" w14:paraId="7C703FFF" w14:textId="77777777" w:rsidTr="00C2365B">
        <w:tc>
          <w:tcPr>
            <w:tcW w:w="4428" w:type="dxa"/>
          </w:tcPr>
          <w:p w14:paraId="0307FD5F" w14:textId="77777777" w:rsidR="00227B6B" w:rsidRDefault="00227B6B">
            <w:r>
              <w:t>July 15, 2011</w:t>
            </w:r>
          </w:p>
        </w:tc>
        <w:tc>
          <w:tcPr>
            <w:tcW w:w="4428" w:type="dxa"/>
          </w:tcPr>
          <w:p w14:paraId="648FD1CB" w14:textId="77777777" w:rsidR="00227B6B" w:rsidRDefault="00227B6B">
            <w:r>
              <w:t>Updated beta release of this guide.</w:t>
            </w:r>
          </w:p>
        </w:tc>
      </w:tr>
      <w:tr w:rsidR="00227B6B" w14:paraId="32527956" w14:textId="77777777" w:rsidTr="00C2365B">
        <w:tc>
          <w:tcPr>
            <w:tcW w:w="4428" w:type="dxa"/>
          </w:tcPr>
          <w:p w14:paraId="79541604" w14:textId="77777777" w:rsidR="00227B6B" w:rsidRDefault="00227B6B">
            <w:r>
              <w:t>October 28, 2011</w:t>
            </w:r>
          </w:p>
        </w:tc>
        <w:tc>
          <w:tcPr>
            <w:tcW w:w="4428" w:type="dxa"/>
          </w:tcPr>
          <w:p w14:paraId="29DD8560" w14:textId="77777777" w:rsidR="00227B6B" w:rsidRDefault="00227B6B">
            <w:r>
              <w:t>Updated RC release of this guide.</w:t>
            </w:r>
          </w:p>
        </w:tc>
      </w:tr>
      <w:tr w:rsidR="00C2365B" w14:paraId="3140C106" w14:textId="77777777" w:rsidTr="00C2365B">
        <w:tc>
          <w:tcPr>
            <w:tcW w:w="4428" w:type="dxa"/>
          </w:tcPr>
          <w:p w14:paraId="21059A55" w14:textId="77777777" w:rsidR="00C2365B" w:rsidRDefault="00C2365B">
            <w:r>
              <w:t>October 28</w:t>
            </w:r>
            <w:r w:rsidRPr="004B4A4B">
              <w:rPr>
                <w:vertAlign w:val="superscript"/>
              </w:rPr>
              <w:t>th</w:t>
            </w:r>
            <w:r>
              <w:t>, 2014</w:t>
            </w:r>
          </w:p>
        </w:tc>
        <w:tc>
          <w:tcPr>
            <w:tcW w:w="4428" w:type="dxa"/>
          </w:tcPr>
          <w:p w14:paraId="6EFE6A4B" w14:textId="77777777" w:rsidR="00C2365B" w:rsidRDefault="00C2365B">
            <w:r>
              <w:t>Updated version support of this guide</w:t>
            </w:r>
          </w:p>
        </w:tc>
      </w:tr>
      <w:tr w:rsidR="00641611" w14:paraId="686A2F1A" w14:textId="77777777" w:rsidTr="00C2365B">
        <w:tc>
          <w:tcPr>
            <w:tcW w:w="4428" w:type="dxa"/>
          </w:tcPr>
          <w:p w14:paraId="54E24DAD" w14:textId="39148A52" w:rsidR="00641611" w:rsidRDefault="00641611">
            <w:r>
              <w:t>March 27</w:t>
            </w:r>
            <w:r w:rsidRPr="00641611">
              <w:rPr>
                <w:vertAlign w:val="superscript"/>
              </w:rPr>
              <w:t>th</w:t>
            </w:r>
            <w:r>
              <w:t>, 2019</w:t>
            </w:r>
          </w:p>
        </w:tc>
        <w:tc>
          <w:tcPr>
            <w:tcW w:w="4428" w:type="dxa"/>
          </w:tcPr>
          <w:p w14:paraId="08CAD56B" w14:textId="5DB26059" w:rsidR="00641611" w:rsidRDefault="000A39EA">
            <w:r>
              <w:t xml:space="preserve">Updated </w:t>
            </w:r>
            <w:proofErr w:type="spellStart"/>
            <w:r>
              <w:t>JbossEAP</w:t>
            </w:r>
            <w:proofErr w:type="spellEnd"/>
            <w:r>
              <w:t xml:space="preserve"> </w:t>
            </w:r>
            <w:r w:rsidR="006B31E0">
              <w:t>7</w:t>
            </w:r>
            <w:r w:rsidR="00B54785">
              <w:t xml:space="preserve"> </w:t>
            </w:r>
            <w:r>
              <w:t xml:space="preserve">&amp; </w:t>
            </w:r>
            <w:proofErr w:type="spellStart"/>
            <w:r w:rsidR="0010400D">
              <w:t>Wil</w:t>
            </w:r>
            <w:r>
              <w:t>dfly</w:t>
            </w:r>
            <w:proofErr w:type="spellEnd"/>
            <w:r>
              <w:t xml:space="preserve"> 8+</w:t>
            </w:r>
            <w:r w:rsidR="00641611">
              <w:t xml:space="preserve"> support </w:t>
            </w:r>
            <w:r>
              <w:t>in</w:t>
            </w:r>
            <w:r w:rsidR="00641611">
              <w:t xml:space="preserve"> this guide</w:t>
            </w:r>
          </w:p>
        </w:tc>
      </w:tr>
    </w:tbl>
    <w:p w14:paraId="1C39CDBC" w14:textId="77777777" w:rsidR="00227B6B" w:rsidRDefault="00227B6B">
      <w:pPr>
        <w:pStyle w:val="TableSpacing"/>
      </w:pPr>
    </w:p>
    <w:p w14:paraId="709674DE" w14:textId="77777777" w:rsidR="00227B6B" w:rsidRDefault="00227B6B">
      <w:pPr>
        <w:pStyle w:val="Heading3"/>
      </w:pPr>
      <w:bookmarkStart w:id="3" w:name="_Toc318791912"/>
      <w:r>
        <w:t>Supported Configurations</w:t>
      </w:r>
      <w:bookmarkEnd w:id="3"/>
    </w:p>
    <w:p w14:paraId="570E651A" w14:textId="12CDF294" w:rsidR="00227B6B" w:rsidRDefault="00227B6B">
      <w:r>
        <w:t xml:space="preserve">The </w:t>
      </w:r>
      <w:r w:rsidR="00C2365B">
        <w:t>Management</w:t>
      </w:r>
      <w:r>
        <w:t xml:space="preserve"> Pack for </w:t>
      </w:r>
      <w:proofErr w:type="spellStart"/>
      <w:r>
        <w:t>JBoss</w:t>
      </w:r>
      <w:r w:rsidR="005F6DAB">
        <w:t>EAP</w:t>
      </w:r>
      <w:proofErr w:type="spellEnd"/>
      <w:r w:rsidR="0081393E">
        <w:t xml:space="preserve"> </w:t>
      </w:r>
      <w:r w:rsidR="005F6DAB">
        <w:t xml:space="preserve">7 </w:t>
      </w:r>
      <w:r w:rsidR="0081393E">
        <w:t xml:space="preserve">and </w:t>
      </w:r>
      <w:proofErr w:type="spellStart"/>
      <w:r w:rsidR="0081393E">
        <w:t>Wildfly</w:t>
      </w:r>
      <w:proofErr w:type="spellEnd"/>
      <w:r w:rsidR="0081393E">
        <w:t xml:space="preserve"> 8+</w:t>
      </w:r>
      <w:r>
        <w:t xml:space="preserve"> supports monitoring the application server versions running on the operating systems as shown in the following table.</w:t>
      </w:r>
    </w:p>
    <w:p w14:paraId="5E498B68" w14:textId="77777777" w:rsidR="00227B6B" w:rsidRDefault="00227B6B">
      <w:pPr>
        <w:pStyle w:val="TableSpacing"/>
      </w:pPr>
    </w:p>
    <w:tbl>
      <w:tblPr>
        <w:tblStyle w:val="TablewithHeader"/>
        <w:tblW w:w="0" w:type="auto"/>
        <w:tblLook w:val="01E0" w:firstRow="1" w:lastRow="1" w:firstColumn="1" w:lastColumn="1" w:noHBand="0" w:noVBand="0"/>
      </w:tblPr>
      <w:tblGrid>
        <w:gridCol w:w="2699"/>
        <w:gridCol w:w="2744"/>
        <w:gridCol w:w="3167"/>
      </w:tblGrid>
      <w:tr w:rsidR="00227B6B" w14:paraId="0B86E4E0" w14:textId="77777777" w:rsidTr="00C2365B">
        <w:trPr>
          <w:cnfStyle w:val="100000000000" w:firstRow="1" w:lastRow="0" w:firstColumn="0" w:lastColumn="0" w:oddVBand="0" w:evenVBand="0" w:oddHBand="0" w:evenHBand="0" w:firstRowFirstColumn="0" w:firstRowLastColumn="0" w:lastRowFirstColumn="0" w:lastRowLastColumn="0"/>
        </w:trPr>
        <w:tc>
          <w:tcPr>
            <w:tcW w:w="4428" w:type="dxa"/>
          </w:tcPr>
          <w:p w14:paraId="46760360" w14:textId="77777777" w:rsidR="00227B6B" w:rsidRDefault="00227B6B">
            <w:r>
              <w:t>JBoss Versions</w:t>
            </w:r>
          </w:p>
        </w:tc>
        <w:tc>
          <w:tcPr>
            <w:tcW w:w="4428" w:type="dxa"/>
          </w:tcPr>
          <w:p w14:paraId="386C579C" w14:textId="77777777" w:rsidR="00227B6B" w:rsidRDefault="00227B6B">
            <w:r>
              <w:t>Windows Operating Systems</w:t>
            </w:r>
          </w:p>
        </w:tc>
        <w:tc>
          <w:tcPr>
            <w:tcW w:w="4428" w:type="dxa"/>
          </w:tcPr>
          <w:p w14:paraId="2F69DE6E" w14:textId="77777777" w:rsidR="00227B6B" w:rsidRDefault="00227B6B">
            <w:r>
              <w:t>UNIX and Linux Operating Systems</w:t>
            </w:r>
          </w:p>
        </w:tc>
      </w:tr>
      <w:tr w:rsidR="00227B6B" w14:paraId="6DB76C75" w14:textId="77777777" w:rsidTr="00C2365B">
        <w:tc>
          <w:tcPr>
            <w:tcW w:w="4428" w:type="dxa"/>
          </w:tcPr>
          <w:p w14:paraId="5257A46B" w14:textId="3D9B828C" w:rsidR="00641611" w:rsidRDefault="00C2365B">
            <w:r>
              <w:t>JBoss 7</w:t>
            </w:r>
            <w:r w:rsidR="00487463">
              <w:t xml:space="preserve"> EAP </w:t>
            </w:r>
            <w:r>
              <w:t xml:space="preserve">with Java </w:t>
            </w:r>
            <w:r w:rsidR="00487463">
              <w:t>8</w:t>
            </w:r>
          </w:p>
        </w:tc>
        <w:tc>
          <w:tcPr>
            <w:tcW w:w="4428" w:type="dxa"/>
          </w:tcPr>
          <w:p w14:paraId="5FA6712E" w14:textId="396DEDA3" w:rsidR="00641611" w:rsidRDefault="00641611">
            <w:r>
              <w:t>Windows Server 2016 and above</w:t>
            </w:r>
          </w:p>
          <w:p w14:paraId="695EA4E8" w14:textId="74A7B4D5" w:rsidR="00641611" w:rsidRDefault="00641611">
            <w:r>
              <w:t xml:space="preserve">Windows Server 2019 </w:t>
            </w:r>
            <w:r w:rsidR="0065030E">
              <w:t>and above</w:t>
            </w:r>
          </w:p>
        </w:tc>
        <w:tc>
          <w:tcPr>
            <w:tcW w:w="4428" w:type="dxa"/>
          </w:tcPr>
          <w:p w14:paraId="6EE955C9" w14:textId="77777777" w:rsidR="00292DFB" w:rsidRDefault="00292DFB" w:rsidP="00292DFB">
            <w:r>
              <w:t>CentOS:</w:t>
            </w:r>
          </w:p>
          <w:p w14:paraId="1FFBAE52" w14:textId="7F75B578" w:rsidR="00292DFB" w:rsidRDefault="00292DFB" w:rsidP="00C2365B">
            <w:pPr>
              <w:pStyle w:val="ListParagraph"/>
              <w:numPr>
                <w:ilvl w:val="0"/>
                <w:numId w:val="33"/>
              </w:numPr>
            </w:pPr>
            <w:r>
              <w:t>6(x64)</w:t>
            </w:r>
          </w:p>
          <w:p w14:paraId="155B4E77" w14:textId="77777777" w:rsidR="00C2365B" w:rsidRDefault="00C2365B" w:rsidP="00C2365B">
            <w:pPr>
              <w:pStyle w:val="ListParagraph"/>
              <w:numPr>
                <w:ilvl w:val="0"/>
                <w:numId w:val="33"/>
              </w:numPr>
            </w:pPr>
            <w:r>
              <w:t>7(x64)</w:t>
            </w:r>
          </w:p>
          <w:p w14:paraId="6ADDFA6D" w14:textId="77777777" w:rsidR="00292DFB" w:rsidRDefault="00292DFB" w:rsidP="00292DFB">
            <w:r>
              <w:t>Debian Linux:</w:t>
            </w:r>
          </w:p>
          <w:p w14:paraId="21CDFF13" w14:textId="16346178" w:rsidR="00010223" w:rsidRDefault="00010223" w:rsidP="00292DFB">
            <w:pPr>
              <w:pStyle w:val="ListParagraph"/>
              <w:numPr>
                <w:ilvl w:val="0"/>
                <w:numId w:val="34"/>
              </w:numPr>
            </w:pPr>
            <w:r>
              <w:t>8(x64)</w:t>
            </w:r>
          </w:p>
          <w:p w14:paraId="0D1D0DF4" w14:textId="20008531" w:rsidR="00010223" w:rsidRDefault="00010223" w:rsidP="00292DFB">
            <w:pPr>
              <w:pStyle w:val="ListParagraph"/>
              <w:numPr>
                <w:ilvl w:val="0"/>
                <w:numId w:val="34"/>
              </w:numPr>
            </w:pPr>
            <w:r>
              <w:t>9 (x64)</w:t>
            </w:r>
          </w:p>
          <w:p w14:paraId="61A939FE" w14:textId="77777777" w:rsidR="00292DFB" w:rsidRDefault="00292DFB" w:rsidP="00292DFB">
            <w:r>
              <w:t>Oracle Linux:</w:t>
            </w:r>
          </w:p>
          <w:p w14:paraId="34779112" w14:textId="5C954445" w:rsidR="00292DFB" w:rsidRDefault="00292DFB" w:rsidP="00292DFB">
            <w:pPr>
              <w:pStyle w:val="ListParagraph"/>
              <w:numPr>
                <w:ilvl w:val="0"/>
                <w:numId w:val="34"/>
              </w:numPr>
            </w:pPr>
            <w:r>
              <w:t>6(x64)</w:t>
            </w:r>
          </w:p>
          <w:p w14:paraId="6667828A" w14:textId="5720A6C2" w:rsidR="00010223" w:rsidRDefault="00C2365B" w:rsidP="00010223">
            <w:pPr>
              <w:pStyle w:val="ListParagraph"/>
              <w:numPr>
                <w:ilvl w:val="0"/>
                <w:numId w:val="34"/>
              </w:numPr>
            </w:pPr>
            <w:r>
              <w:t>7(x64)</w:t>
            </w:r>
          </w:p>
          <w:p w14:paraId="65ADAD73" w14:textId="77777777" w:rsidR="00227B6B" w:rsidRDefault="00227B6B">
            <w:r>
              <w:t>Red Hat Enterprise Linux:</w:t>
            </w:r>
          </w:p>
          <w:p w14:paraId="5ADA4707" w14:textId="0241CC13" w:rsidR="00C2365B" w:rsidRDefault="00227B6B" w:rsidP="0065030E">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rsidR="00C2365B">
              <w:t>7(x64)</w:t>
            </w:r>
          </w:p>
          <w:p w14:paraId="045BC098" w14:textId="580D030E" w:rsidR="00227B6B" w:rsidRDefault="00227B6B" w:rsidP="0065030E">
            <w:r>
              <w:lastRenderedPageBreak/>
              <w:t>SLES:</w:t>
            </w:r>
          </w:p>
          <w:p w14:paraId="4EF83526" w14:textId="69F733B1" w:rsidR="00227B6B" w:rsidRDefault="00227B6B" w:rsidP="00227B6B">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11</w:t>
            </w:r>
            <w:r w:rsidR="0065030E">
              <w:t>(</w:t>
            </w:r>
            <w:r>
              <w:t>x64)</w:t>
            </w:r>
          </w:p>
          <w:p w14:paraId="1FA8F940" w14:textId="308A644F" w:rsidR="00010223" w:rsidRDefault="00010223" w:rsidP="00010223">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12(x86/x64)</w:t>
            </w:r>
          </w:p>
          <w:p w14:paraId="7570A6C9" w14:textId="75DA0AE7" w:rsidR="00010223" w:rsidRDefault="00010223" w:rsidP="00010223">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Leap 15</w:t>
            </w:r>
          </w:p>
          <w:p w14:paraId="7DBB631B" w14:textId="0E451221" w:rsidR="00010223" w:rsidRDefault="00010223" w:rsidP="00010223">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Thunderbird 15</w:t>
            </w:r>
          </w:p>
          <w:p w14:paraId="231BD9E8" w14:textId="77777777" w:rsidR="00292DFB" w:rsidRDefault="00292DFB" w:rsidP="00292DFB">
            <w:pPr>
              <w:pStyle w:val="BulletedList1"/>
              <w:numPr>
                <w:ilvl w:val="0"/>
                <w:numId w:val="0"/>
              </w:numPr>
              <w:tabs>
                <w:tab w:val="left" w:pos="360"/>
              </w:tabs>
              <w:spacing w:line="260" w:lineRule="exact"/>
              <w:ind w:left="360" w:hanging="360"/>
            </w:pPr>
            <w:r>
              <w:t>Ubuntu Linux Server:</w:t>
            </w:r>
          </w:p>
          <w:p w14:paraId="33C7E3A6" w14:textId="51F4EC1A" w:rsidR="00010223" w:rsidRDefault="00010223" w:rsidP="00292DFB">
            <w:pPr>
              <w:pStyle w:val="BulletedList1"/>
              <w:tabs>
                <w:tab w:val="left" w:pos="360"/>
              </w:tabs>
              <w:spacing w:line="260" w:lineRule="exact"/>
            </w:pPr>
            <w:r>
              <w:t>16(x64)</w:t>
            </w:r>
          </w:p>
          <w:p w14:paraId="6D5B96DC" w14:textId="31EA3D63" w:rsidR="00010223" w:rsidRDefault="00010223" w:rsidP="009A3D7E">
            <w:pPr>
              <w:pStyle w:val="BulletedList1"/>
              <w:tabs>
                <w:tab w:val="left" w:pos="360"/>
              </w:tabs>
              <w:spacing w:line="260" w:lineRule="exact"/>
            </w:pPr>
            <w:r>
              <w:t>18(x64)</w:t>
            </w:r>
          </w:p>
        </w:tc>
      </w:tr>
    </w:tbl>
    <w:p w14:paraId="30C8AC22" w14:textId="77777777" w:rsidR="00227B6B" w:rsidRDefault="00227B6B">
      <w:pPr>
        <w:pStyle w:val="TableSpacing"/>
      </w:pPr>
    </w:p>
    <w:tbl>
      <w:tblPr>
        <w:tblStyle w:val="TablewithHeader"/>
        <w:tblW w:w="0" w:type="auto"/>
        <w:tblLook w:val="01E0" w:firstRow="1" w:lastRow="1" w:firstColumn="1" w:lastColumn="1" w:noHBand="0" w:noVBand="0"/>
      </w:tblPr>
      <w:tblGrid>
        <w:gridCol w:w="2699"/>
        <w:gridCol w:w="2744"/>
        <w:gridCol w:w="3167"/>
      </w:tblGrid>
      <w:tr w:rsidR="00062A6B" w14:paraId="03A86913" w14:textId="77777777" w:rsidTr="00015C3A">
        <w:trPr>
          <w:cnfStyle w:val="100000000000" w:firstRow="1" w:lastRow="0" w:firstColumn="0" w:lastColumn="0" w:oddVBand="0" w:evenVBand="0" w:oddHBand="0" w:evenHBand="0" w:firstRowFirstColumn="0" w:firstRowLastColumn="0" w:lastRowFirstColumn="0" w:lastRowLastColumn="0"/>
        </w:trPr>
        <w:tc>
          <w:tcPr>
            <w:tcW w:w="4428" w:type="dxa"/>
          </w:tcPr>
          <w:p w14:paraId="47C50636" w14:textId="77777777" w:rsidR="00062A6B" w:rsidRDefault="00062A6B" w:rsidP="00015C3A">
            <w:r>
              <w:t>JBoss Versions</w:t>
            </w:r>
          </w:p>
        </w:tc>
        <w:tc>
          <w:tcPr>
            <w:tcW w:w="4428" w:type="dxa"/>
          </w:tcPr>
          <w:p w14:paraId="6C8C145D" w14:textId="77777777" w:rsidR="00062A6B" w:rsidRDefault="00062A6B" w:rsidP="00015C3A">
            <w:r>
              <w:t>Windows Operating Systems</w:t>
            </w:r>
          </w:p>
        </w:tc>
        <w:tc>
          <w:tcPr>
            <w:tcW w:w="4428" w:type="dxa"/>
          </w:tcPr>
          <w:p w14:paraId="54F63051" w14:textId="77777777" w:rsidR="00062A6B" w:rsidRDefault="00062A6B" w:rsidP="00015C3A">
            <w:r>
              <w:t>UNIX and Linux Operating Systems</w:t>
            </w:r>
          </w:p>
        </w:tc>
      </w:tr>
      <w:tr w:rsidR="00062A6B" w14:paraId="645E0958" w14:textId="77777777" w:rsidTr="00015C3A">
        <w:tc>
          <w:tcPr>
            <w:tcW w:w="4428" w:type="dxa"/>
          </w:tcPr>
          <w:p w14:paraId="042EF2A7" w14:textId="77777777" w:rsidR="00062A6B" w:rsidRDefault="00062A6B" w:rsidP="00015C3A">
            <w:proofErr w:type="spellStart"/>
            <w:r>
              <w:t>Wildfly</w:t>
            </w:r>
            <w:proofErr w:type="spellEnd"/>
            <w:r>
              <w:t xml:space="preserve"> 8+ with Java 8</w:t>
            </w:r>
          </w:p>
        </w:tc>
        <w:tc>
          <w:tcPr>
            <w:tcW w:w="4428" w:type="dxa"/>
          </w:tcPr>
          <w:p w14:paraId="181FA26C" w14:textId="77777777" w:rsidR="00062A6B" w:rsidRDefault="00062A6B" w:rsidP="00015C3A">
            <w:r>
              <w:t>Windows Server 2016 and above</w:t>
            </w:r>
          </w:p>
          <w:p w14:paraId="10A6D417" w14:textId="77777777" w:rsidR="00062A6B" w:rsidRDefault="00062A6B" w:rsidP="00015C3A">
            <w:r>
              <w:t>Windows Server 2019 and above</w:t>
            </w:r>
          </w:p>
        </w:tc>
        <w:tc>
          <w:tcPr>
            <w:tcW w:w="4428" w:type="dxa"/>
          </w:tcPr>
          <w:p w14:paraId="6B233B70" w14:textId="77777777" w:rsidR="00062A6B" w:rsidRDefault="00062A6B" w:rsidP="00015C3A">
            <w:r>
              <w:t>CentOS:</w:t>
            </w:r>
          </w:p>
          <w:p w14:paraId="41AC23A9" w14:textId="77777777" w:rsidR="00062A6B" w:rsidRDefault="00062A6B" w:rsidP="00015C3A">
            <w:pPr>
              <w:pStyle w:val="ListParagraph"/>
              <w:numPr>
                <w:ilvl w:val="0"/>
                <w:numId w:val="33"/>
              </w:numPr>
            </w:pPr>
            <w:r>
              <w:t>6(x64)</w:t>
            </w:r>
          </w:p>
          <w:p w14:paraId="03E0DA7F" w14:textId="77777777" w:rsidR="00062A6B" w:rsidRDefault="00062A6B" w:rsidP="00015C3A">
            <w:pPr>
              <w:pStyle w:val="ListParagraph"/>
              <w:numPr>
                <w:ilvl w:val="0"/>
                <w:numId w:val="33"/>
              </w:numPr>
            </w:pPr>
            <w:r>
              <w:t>7(x64)</w:t>
            </w:r>
          </w:p>
          <w:p w14:paraId="642AF447" w14:textId="77777777" w:rsidR="00062A6B" w:rsidRDefault="00062A6B" w:rsidP="00015C3A">
            <w:r>
              <w:t>Debian Linux:</w:t>
            </w:r>
          </w:p>
          <w:p w14:paraId="5EEA4632" w14:textId="77777777" w:rsidR="00062A6B" w:rsidRDefault="00062A6B" w:rsidP="00015C3A">
            <w:pPr>
              <w:pStyle w:val="ListParagraph"/>
              <w:numPr>
                <w:ilvl w:val="0"/>
                <w:numId w:val="34"/>
              </w:numPr>
            </w:pPr>
            <w:r>
              <w:t>8(x64)</w:t>
            </w:r>
          </w:p>
          <w:p w14:paraId="5C93D669" w14:textId="77777777" w:rsidR="00062A6B" w:rsidRDefault="00062A6B" w:rsidP="00015C3A">
            <w:pPr>
              <w:pStyle w:val="ListParagraph"/>
              <w:numPr>
                <w:ilvl w:val="0"/>
                <w:numId w:val="34"/>
              </w:numPr>
            </w:pPr>
            <w:r>
              <w:t>9 (x64)</w:t>
            </w:r>
          </w:p>
          <w:p w14:paraId="2E9569B7" w14:textId="77777777" w:rsidR="00062A6B" w:rsidRDefault="00062A6B" w:rsidP="00015C3A">
            <w:r>
              <w:t>Oracle Linux:</w:t>
            </w:r>
          </w:p>
          <w:p w14:paraId="350556B7" w14:textId="77777777" w:rsidR="00062A6B" w:rsidRDefault="00062A6B" w:rsidP="00015C3A">
            <w:pPr>
              <w:pStyle w:val="ListParagraph"/>
              <w:numPr>
                <w:ilvl w:val="0"/>
                <w:numId w:val="34"/>
              </w:numPr>
            </w:pPr>
            <w:r>
              <w:t>6(x64)</w:t>
            </w:r>
          </w:p>
          <w:p w14:paraId="28DC7E07" w14:textId="77777777" w:rsidR="00062A6B" w:rsidRDefault="00062A6B" w:rsidP="00015C3A">
            <w:pPr>
              <w:pStyle w:val="ListParagraph"/>
              <w:numPr>
                <w:ilvl w:val="0"/>
                <w:numId w:val="34"/>
              </w:numPr>
            </w:pPr>
            <w:r>
              <w:t>7(x64)</w:t>
            </w:r>
          </w:p>
          <w:p w14:paraId="2DDB9A53" w14:textId="77777777" w:rsidR="00062A6B" w:rsidRDefault="00062A6B" w:rsidP="00015C3A">
            <w:r>
              <w:t>Red Hat Enterprise Linux:</w:t>
            </w:r>
          </w:p>
          <w:p w14:paraId="5CBC3C71" w14:textId="77777777" w:rsidR="00062A6B" w:rsidRDefault="00062A6B" w:rsidP="00015C3A">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7(x64)</w:t>
            </w:r>
          </w:p>
          <w:p w14:paraId="3C67902B" w14:textId="77777777" w:rsidR="00062A6B" w:rsidRDefault="00062A6B" w:rsidP="00015C3A">
            <w:r>
              <w:t>SLES:</w:t>
            </w:r>
          </w:p>
          <w:p w14:paraId="6C12A8A5" w14:textId="77777777" w:rsidR="00062A6B" w:rsidRDefault="00062A6B" w:rsidP="00015C3A">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11(x64)</w:t>
            </w:r>
          </w:p>
          <w:p w14:paraId="22DCB8C8" w14:textId="77777777" w:rsidR="00062A6B" w:rsidRDefault="00062A6B" w:rsidP="00015C3A">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12(x86/x64)</w:t>
            </w:r>
          </w:p>
          <w:p w14:paraId="08A9876F" w14:textId="77777777" w:rsidR="00062A6B" w:rsidRDefault="00062A6B" w:rsidP="00015C3A">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Leap 15</w:t>
            </w:r>
          </w:p>
          <w:p w14:paraId="6ABD5855" w14:textId="77777777" w:rsidR="00062A6B" w:rsidRDefault="00062A6B" w:rsidP="00015C3A">
            <w:pPr>
              <w:pStyle w:val="BulletedList1"/>
              <w:numPr>
                <w:ilvl w:val="0"/>
                <w:numId w:val="0"/>
              </w:numPr>
              <w:tabs>
                <w:tab w:val="left" w:pos="360"/>
              </w:tabs>
              <w:spacing w:line="260" w:lineRule="exact"/>
              <w:ind w:left="360" w:hanging="360"/>
            </w:pPr>
            <w:r>
              <w:rPr>
                <w:rFonts w:ascii="Symbol" w:hAnsi="Symbol"/>
                <w:b/>
              </w:rPr>
              <w:t></w:t>
            </w:r>
            <w:r>
              <w:rPr>
                <w:rFonts w:ascii="Symbol" w:hAnsi="Symbol"/>
                <w:b/>
              </w:rPr>
              <w:tab/>
            </w:r>
            <w:r>
              <w:t>Thunderbird 15</w:t>
            </w:r>
          </w:p>
          <w:p w14:paraId="7CF298C1" w14:textId="77777777" w:rsidR="00062A6B" w:rsidRDefault="00062A6B" w:rsidP="00015C3A">
            <w:pPr>
              <w:pStyle w:val="BulletedList1"/>
              <w:numPr>
                <w:ilvl w:val="0"/>
                <w:numId w:val="0"/>
              </w:numPr>
              <w:tabs>
                <w:tab w:val="left" w:pos="360"/>
              </w:tabs>
              <w:spacing w:line="260" w:lineRule="exact"/>
              <w:ind w:left="360" w:hanging="360"/>
            </w:pPr>
            <w:r>
              <w:t>Ubuntu Linux Server:</w:t>
            </w:r>
          </w:p>
          <w:p w14:paraId="01DB2931" w14:textId="77777777" w:rsidR="00062A6B" w:rsidRDefault="00062A6B" w:rsidP="00015C3A">
            <w:pPr>
              <w:pStyle w:val="BulletedList1"/>
              <w:tabs>
                <w:tab w:val="left" w:pos="360"/>
              </w:tabs>
              <w:spacing w:line="260" w:lineRule="exact"/>
            </w:pPr>
            <w:r>
              <w:t>16(x64)</w:t>
            </w:r>
          </w:p>
          <w:p w14:paraId="4FC7E0B1" w14:textId="77777777" w:rsidR="00062A6B" w:rsidRDefault="00062A6B" w:rsidP="00015C3A">
            <w:pPr>
              <w:pStyle w:val="BulletedList1"/>
              <w:tabs>
                <w:tab w:val="left" w:pos="360"/>
              </w:tabs>
              <w:spacing w:line="260" w:lineRule="exact"/>
            </w:pPr>
            <w:r>
              <w:t>18(x64)</w:t>
            </w:r>
          </w:p>
          <w:p w14:paraId="4203C05E" w14:textId="77777777" w:rsidR="00062A6B" w:rsidRDefault="00062A6B" w:rsidP="00015C3A">
            <w:pPr>
              <w:pStyle w:val="BulletedList1"/>
              <w:numPr>
                <w:ilvl w:val="0"/>
                <w:numId w:val="0"/>
              </w:numPr>
              <w:spacing w:line="260" w:lineRule="exact"/>
            </w:pPr>
            <w:r>
              <w:t>AIX:</w:t>
            </w:r>
          </w:p>
          <w:p w14:paraId="24F7AD5E" w14:textId="77777777" w:rsidR="00062A6B" w:rsidRDefault="00062A6B" w:rsidP="00015C3A">
            <w:pPr>
              <w:pStyle w:val="BulletedList1"/>
              <w:tabs>
                <w:tab w:val="left" w:pos="360"/>
              </w:tabs>
              <w:spacing w:line="260" w:lineRule="exact"/>
            </w:pPr>
            <w:r>
              <w:t>7.1</w:t>
            </w:r>
          </w:p>
          <w:p w14:paraId="4CC2B31C" w14:textId="77777777" w:rsidR="00062A6B" w:rsidRDefault="00062A6B" w:rsidP="00015C3A">
            <w:pPr>
              <w:pStyle w:val="BulletedList1"/>
              <w:tabs>
                <w:tab w:val="left" w:pos="360"/>
              </w:tabs>
              <w:spacing w:line="260" w:lineRule="exact"/>
            </w:pPr>
            <w:r>
              <w:t>7.2</w:t>
            </w:r>
          </w:p>
        </w:tc>
      </w:tr>
    </w:tbl>
    <w:p w14:paraId="25A8B999" w14:textId="77777777" w:rsidR="00010223" w:rsidRDefault="00010223" w:rsidP="004B4A4B"/>
    <w:p w14:paraId="578A6737" w14:textId="3A609108" w:rsidR="00D40061" w:rsidRDefault="00D40061" w:rsidP="004B4A4B">
      <w:r>
        <w:lastRenderedPageBreak/>
        <w:t>*Standalone and Domain mode command Line options for to change port offset are not supported on these platforms.</w:t>
      </w:r>
    </w:p>
    <w:p w14:paraId="55828922" w14:textId="34AA4D48" w:rsidR="00D40061" w:rsidRDefault="00D40061" w:rsidP="004B4A4B">
      <w:r>
        <w:t>*Domain mode command line options to use a different host.xml is currently not supported</w:t>
      </w:r>
    </w:p>
    <w:p w14:paraId="137754B3" w14:textId="324CDB9E" w:rsidR="00D40061" w:rsidRDefault="00D40061" w:rsidP="004B4A4B">
      <w:r>
        <w:t xml:space="preserve">*Standalone mode command line options to use the non-default standalone.xml is currently not supported </w:t>
      </w:r>
    </w:p>
    <w:p w14:paraId="49921DE1" w14:textId="059126A5" w:rsidR="00F04AFB" w:rsidRDefault="00F04AFB" w:rsidP="004B4A4B"/>
    <w:p w14:paraId="3523FFEF" w14:textId="77777777" w:rsidR="00F04AFB" w:rsidRDefault="00F04AFB" w:rsidP="00F04AFB">
      <w:pPr>
        <w:pStyle w:val="AlertLabel"/>
        <w:framePr w:wrap="auto" w:vAnchor="margin" w:yAlign="inline"/>
      </w:pPr>
      <w:r>
        <w:rPr>
          <w:noProof/>
        </w:rPr>
        <w:drawing>
          <wp:inline distT="0" distB="0" distL="0" distR="0" wp14:anchorId="411E53F5" wp14:editId="4387B991">
            <wp:extent cx="228600" cy="152400"/>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28600" cy="152400"/>
                    </a:xfrm>
                    <a:prstGeom prst="rect">
                      <a:avLst/>
                    </a:prstGeom>
                  </pic:spPr>
                </pic:pic>
              </a:graphicData>
            </a:graphic>
          </wp:inline>
        </w:drawing>
      </w:r>
      <w:r>
        <w:t xml:space="preserve">Note </w:t>
      </w:r>
    </w:p>
    <w:p w14:paraId="2C843C9E" w14:textId="7B8587F2" w:rsidR="00F04AFB" w:rsidRPr="007B0540" w:rsidRDefault="003F5382" w:rsidP="004B4A4B">
      <w:r>
        <w:t xml:space="preserve">Java </w:t>
      </w:r>
      <w:r w:rsidR="00976D1E">
        <w:t>must</w:t>
      </w:r>
      <w:r>
        <w:t xml:space="preserve"> be setup at the admin (“root”) level for Unix/Linux OS</w:t>
      </w:r>
      <w:r w:rsidR="00976D1E">
        <w:t>, for the workload discovery.</w:t>
      </w:r>
    </w:p>
    <w:p w14:paraId="1D804FEC" w14:textId="77777777" w:rsidR="00227B6B" w:rsidRDefault="00227B6B">
      <w:pPr>
        <w:pStyle w:val="Heading3"/>
      </w:pPr>
      <w:bookmarkStart w:id="4" w:name="z1"/>
      <w:bookmarkStart w:id="5" w:name="_Toc318791913"/>
      <w:bookmarkEnd w:id="4"/>
      <w:r>
        <w:t>Files Described by this Guide</w:t>
      </w:r>
      <w:bookmarkEnd w:id="5"/>
    </w:p>
    <w:p w14:paraId="5E86D3B8" w14:textId="77777777" w:rsidR="00227B6B" w:rsidRDefault="00227B6B"/>
    <w:p w14:paraId="75752284" w14:textId="64C9F0C2" w:rsidR="00227B6B" w:rsidRDefault="00227B6B">
      <w:r>
        <w:t xml:space="preserve">The </w:t>
      </w:r>
      <w:r w:rsidR="00AC1D44">
        <w:t xml:space="preserve">Management </w:t>
      </w:r>
      <w:r>
        <w:t xml:space="preserve">Pack for </w:t>
      </w:r>
      <w:proofErr w:type="spellStart"/>
      <w:r w:rsidR="00F248ED">
        <w:t>JBossEAP</w:t>
      </w:r>
      <w:proofErr w:type="spellEnd"/>
      <w:r w:rsidR="00F248ED">
        <w:t xml:space="preserve"> 7 and </w:t>
      </w:r>
      <w:proofErr w:type="spellStart"/>
      <w:r w:rsidR="00921B49">
        <w:t>W</w:t>
      </w:r>
      <w:r w:rsidR="0028089F">
        <w:t>ildfly</w:t>
      </w:r>
      <w:proofErr w:type="spellEnd"/>
      <w:r w:rsidR="0028089F">
        <w:t xml:space="preserve"> 8+</w:t>
      </w:r>
      <w:r>
        <w:t xml:space="preserve"> pertains to the following files: </w:t>
      </w:r>
    </w:p>
    <w:p w14:paraId="759B5CA1" w14:textId="4B86FD78" w:rsidR="00C2365B" w:rsidRDefault="00227B6B" w:rsidP="0065030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sidR="00C2365B">
        <w:t>Microsoft.JEE.JBoss.7.mp</w:t>
      </w:r>
    </w:p>
    <w:p w14:paraId="643D717D" w14:textId="77777777" w:rsidR="00C2365B" w:rsidRDefault="00C2365B" w:rsidP="004B4A4B">
      <w:pPr>
        <w:pStyle w:val="BulletedList1"/>
        <w:numPr>
          <w:ilvl w:val="0"/>
          <w:numId w:val="35"/>
        </w:numPr>
        <w:tabs>
          <w:tab w:val="left" w:pos="360"/>
        </w:tabs>
        <w:spacing w:line="260" w:lineRule="exact"/>
      </w:pPr>
      <w:r>
        <w:t>Microsoft.JEE.Wildfly.8.mp</w:t>
      </w:r>
    </w:p>
    <w:p w14:paraId="2437C2EC" w14:textId="77777777"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Microsoft.JEE.JBoss.Library.mp</w:t>
      </w:r>
    </w:p>
    <w:p w14:paraId="0A3D8A8A" w14:textId="77777777"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proofErr w:type="spellStart"/>
      <w:r>
        <w:t>Microsoft.JEE.Templates.Library.mpb</w:t>
      </w:r>
      <w:proofErr w:type="spellEnd"/>
    </w:p>
    <w:p w14:paraId="75F88973" w14:textId="77777777"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proofErr w:type="spellStart"/>
      <w:r>
        <w:t>Microsoft.JEE.Library.mpb</w:t>
      </w:r>
      <w:proofErr w:type="spellEnd"/>
    </w:p>
    <w:p w14:paraId="5ABDFF41" w14:textId="7F204CCE" w:rsidR="00227B6B" w:rsidRDefault="00170771">
      <w:pPr>
        <w:pStyle w:val="Heading1"/>
      </w:pPr>
      <w:bookmarkStart w:id="6" w:name="_Toc318791914"/>
      <w:r>
        <w:t>Management Pack</w:t>
      </w:r>
      <w:r w:rsidR="00227B6B">
        <w:t xml:space="preserve"> Purpose</w:t>
      </w:r>
      <w:bookmarkStart w:id="7" w:name="z589a6343051f4894b31fea5d1fd311ca"/>
      <w:bookmarkEnd w:id="6"/>
      <w:bookmarkEnd w:id="7"/>
    </w:p>
    <w:p w14:paraId="45F651D4" w14:textId="152F79B1" w:rsidR="00227B6B" w:rsidRDefault="00227B6B">
      <w:r>
        <w:t xml:space="preserve">The System Center </w:t>
      </w:r>
      <w:r w:rsidR="00AC1D44">
        <w:t xml:space="preserve">Management </w:t>
      </w:r>
      <w:r>
        <w:t xml:space="preserve">Pack for JBoss allows an IT administrator to monitor the health of JEE application server instances in Operations Manager. In addition, it provides the option to deploy </w:t>
      </w:r>
      <w:proofErr w:type="spellStart"/>
      <w:r>
        <w:t>BeanSpy</w:t>
      </w:r>
      <w:proofErr w:type="spellEnd"/>
      <w:r>
        <w:t>, an open source technology from Microsoft, to provide deeper monitoring that includes memory usage.</w:t>
      </w:r>
    </w:p>
    <w:p w14:paraId="15AE1D77" w14:textId="77777777" w:rsidR="00227B6B" w:rsidRDefault="00227B6B">
      <w:r>
        <w:t>In this section:</w:t>
      </w:r>
    </w:p>
    <w:p w14:paraId="53AD23D7" w14:textId="77777777"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f07b3e51f1d04041990f8a0422d8172c" w:history="1">
        <w:r>
          <w:rPr>
            <w:rStyle w:val="Hyperlink"/>
          </w:rPr>
          <w:t>Monitoring Scenarios</w:t>
        </w:r>
      </w:hyperlink>
    </w:p>
    <w:p w14:paraId="3444BF21" w14:textId="77777777"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5229b8e190574fa09f9c95134dde5d3a" w:history="1">
        <w:r>
          <w:rPr>
            <w:rStyle w:val="Hyperlink"/>
          </w:rPr>
          <w:t>How Health Rolls Up</w:t>
        </w:r>
      </w:hyperlink>
    </w:p>
    <w:p w14:paraId="4C652E87" w14:textId="4377F790" w:rsidR="00227B6B" w:rsidRDefault="00227B6B">
      <w:r>
        <w:t xml:space="preserve">For details on the discoveries, rules, monitors, and views contained in this </w:t>
      </w:r>
      <w:r w:rsidR="00170771">
        <w:t>management pack</w:t>
      </w:r>
      <w:r>
        <w:t xml:space="preserve">, see </w:t>
      </w:r>
      <w:hyperlink w:anchor="z5d8fd41f807e47ac9d0258aabb0ffb96" w:history="1">
        <w:r>
          <w:rPr>
            <w:rStyle w:val="Hyperlink"/>
          </w:rPr>
          <w:t xml:space="preserve">Appendix A: </w:t>
        </w:r>
        <w:r w:rsidR="00170771">
          <w:rPr>
            <w:rStyle w:val="Hyperlink"/>
          </w:rPr>
          <w:t>Management Pack</w:t>
        </w:r>
        <w:r>
          <w:rPr>
            <w:rStyle w:val="Hyperlink"/>
          </w:rPr>
          <w:t xml:space="preserve"> Contents</w:t>
        </w:r>
      </w:hyperlink>
      <w:r>
        <w:t>.</w:t>
      </w:r>
    </w:p>
    <w:p w14:paraId="60B6CD34" w14:textId="77777777" w:rsidR="00227B6B" w:rsidRDefault="00227B6B">
      <w:pPr>
        <w:pStyle w:val="Heading1"/>
      </w:pPr>
      <w:bookmarkStart w:id="8" w:name="_Toc318791915"/>
      <w:r>
        <w:t>Monitoring Scenarios</w:t>
      </w:r>
      <w:bookmarkStart w:id="9" w:name="zf07b3e51f1d04041990f8a0422d8172c"/>
      <w:bookmarkEnd w:id="8"/>
      <w:bookmarkEnd w:id="9"/>
    </w:p>
    <w:p w14:paraId="5FEB2DC3" w14:textId="68D5F36C" w:rsidR="00227B6B" w:rsidRDefault="00227B6B">
      <w:r>
        <w:t xml:space="preserve">After the </w:t>
      </w:r>
      <w:r w:rsidR="00AC1D44">
        <w:t xml:space="preserve">management </w:t>
      </w:r>
      <w:r>
        <w:t xml:space="preserve">packs for the JEE application servers are imported, the instances of JBoss application servers will be automatically discovered. The discovery interval is set to 4 hours by default so discovery can take up to that length of time. </w:t>
      </w:r>
    </w:p>
    <w:p w14:paraId="5C4784EE" w14:textId="77777777" w:rsidR="00227B6B" w:rsidRDefault="00227B6B">
      <w:r>
        <w:lastRenderedPageBreak/>
        <w:t>On JBoss, an application server must be running for Operations Manager to discover it for the first time. After an instance is discovered, the configuration will be removed only when the application server is uninstalled.</w:t>
      </w:r>
    </w:p>
    <w:p w14:paraId="3EC3784D" w14:textId="77777777" w:rsidR="00227B6B" w:rsidRDefault="00227B6B">
      <w:r>
        <w:t>You can monitor instances of the JBoss Application Server by doing the following:</w:t>
      </w:r>
    </w:p>
    <w:p w14:paraId="6BEAF3A4" w14:textId="77777777" w:rsidR="00227B6B" w:rsidRDefault="00227B6B" w:rsidP="00227B6B">
      <w:pPr>
        <w:pStyle w:val="NumberedList1"/>
        <w:numPr>
          <w:ilvl w:val="0"/>
          <w:numId w:val="0"/>
        </w:numPr>
        <w:tabs>
          <w:tab w:val="left" w:pos="360"/>
        </w:tabs>
        <w:spacing w:line="260" w:lineRule="exact"/>
        <w:ind w:left="360" w:hanging="360"/>
      </w:pPr>
      <w:r>
        <w:t>1.</w:t>
      </w:r>
      <w:r>
        <w:tab/>
        <w:t xml:space="preserve">In the Operations console, click </w:t>
      </w:r>
      <w:r>
        <w:rPr>
          <w:rStyle w:val="UI"/>
        </w:rPr>
        <w:t>Monitoring</w:t>
      </w:r>
      <w:r>
        <w:t>.</w:t>
      </w:r>
    </w:p>
    <w:p w14:paraId="2F91DA55" w14:textId="77777777" w:rsidR="00227B6B" w:rsidRDefault="00227B6B" w:rsidP="00227B6B">
      <w:pPr>
        <w:pStyle w:val="NumberedList1"/>
        <w:numPr>
          <w:ilvl w:val="0"/>
          <w:numId w:val="0"/>
        </w:numPr>
        <w:tabs>
          <w:tab w:val="left" w:pos="360"/>
        </w:tabs>
        <w:spacing w:line="260" w:lineRule="exact"/>
        <w:ind w:left="360" w:hanging="360"/>
      </w:pPr>
      <w:r>
        <w:t>2.</w:t>
      </w:r>
      <w:r>
        <w:tab/>
        <w:t xml:space="preserve">Expand </w:t>
      </w:r>
      <w:r>
        <w:rPr>
          <w:rStyle w:val="UI"/>
        </w:rPr>
        <w:t>Application Monitoring</w:t>
      </w:r>
      <w:r>
        <w:t xml:space="preserve">, expand </w:t>
      </w:r>
      <w:r>
        <w:rPr>
          <w:rStyle w:val="UI"/>
        </w:rPr>
        <w:t>Java Monitoring</w:t>
      </w:r>
      <w:r>
        <w:t xml:space="preserve">, expand </w:t>
      </w:r>
      <w:r>
        <w:rPr>
          <w:rStyle w:val="UI"/>
        </w:rPr>
        <w:t>JBoss Application Servers</w:t>
      </w:r>
      <w:r>
        <w:t>, and select the monitoring folder of interest.</w:t>
      </w:r>
    </w:p>
    <w:p w14:paraId="0971BD2F" w14:textId="77777777" w:rsidR="00227B6B" w:rsidRDefault="00227B6B">
      <w:pPr>
        <w:pStyle w:val="Heading2"/>
      </w:pPr>
      <w:bookmarkStart w:id="10" w:name="_Toc318791916"/>
      <w:r>
        <w:t>Levels of Monitoring</w:t>
      </w:r>
      <w:bookmarkEnd w:id="10"/>
    </w:p>
    <w:p w14:paraId="6B73606E" w14:textId="72E85876" w:rsidR="00227B6B" w:rsidRDefault="00227B6B">
      <w:r>
        <w:t xml:space="preserve">The </w:t>
      </w:r>
      <w:r w:rsidR="00903323">
        <w:t xml:space="preserve">Management </w:t>
      </w:r>
      <w:r>
        <w:t>Pack for JBoss provides two levels of capabilities for monitoring application server instances:</w:t>
      </w:r>
    </w:p>
    <w:p w14:paraId="44474A2E" w14:textId="77777777"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Basic Monitoring</w:t>
      </w:r>
    </w:p>
    <w:p w14:paraId="7DF5A80A" w14:textId="77777777" w:rsidR="00227B6B" w:rsidRDefault="00227B6B">
      <w:pPr>
        <w:pStyle w:val="TextinList1"/>
      </w:pPr>
      <w:r>
        <w:t xml:space="preserve">You can automatically discover instances of an application server that are running on a managed computer, and then to monitor the basic health of those instances. </w:t>
      </w:r>
    </w:p>
    <w:p w14:paraId="543C85F6" w14:textId="77777777"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Deep Monitoring</w:t>
      </w:r>
    </w:p>
    <w:p w14:paraId="30EC11CC" w14:textId="6D54C6B2" w:rsidR="00227B6B" w:rsidRDefault="00227B6B">
      <w:pPr>
        <w:pStyle w:val="TextinList1"/>
      </w:pPr>
      <w:r>
        <w:t xml:space="preserve">The </w:t>
      </w:r>
      <w:r w:rsidR="00903323">
        <w:t xml:space="preserve">Management </w:t>
      </w:r>
      <w:r>
        <w:t xml:space="preserve">Pack for JBoss utilizes extended capabilities when </w:t>
      </w:r>
      <w:proofErr w:type="spellStart"/>
      <w:r>
        <w:t>BeanSpy</w:t>
      </w:r>
      <w:proofErr w:type="spellEnd"/>
      <w:r>
        <w:t xml:space="preserve"> is installed on the managed computer. </w:t>
      </w:r>
      <w:proofErr w:type="spellStart"/>
      <w:r>
        <w:t>BeanSpy</w:t>
      </w:r>
      <w:proofErr w:type="spellEnd"/>
      <w:r>
        <w:t xml:space="preserve"> is an open source technology from Microsoft which relies on Java Management Extension (JMX) to enable the </w:t>
      </w:r>
      <w:r w:rsidR="00903323">
        <w:t xml:space="preserve">management </w:t>
      </w:r>
      <w:r>
        <w:t>pack to get detailed information from the application server instances that include the following:</w:t>
      </w:r>
    </w:p>
    <w:p w14:paraId="6B739A5F" w14:textId="77777777" w:rsidR="00227B6B" w:rsidRDefault="00227B6B" w:rsidP="00227B6B">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Applications deployed in the application server.</w:t>
      </w:r>
    </w:p>
    <w:p w14:paraId="4CF6117E" w14:textId="77777777" w:rsidR="00227B6B" w:rsidRDefault="00227B6B" w:rsidP="00227B6B">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Number of garbage collections per second.</w:t>
      </w:r>
    </w:p>
    <w:p w14:paraId="1709E6AB" w14:textId="77777777" w:rsidR="00227B6B" w:rsidRDefault="00227B6B" w:rsidP="00227B6B">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Time spent in garbage collection.</w:t>
      </w:r>
    </w:p>
    <w:p w14:paraId="71E2E411" w14:textId="77777777" w:rsidR="00227B6B" w:rsidRDefault="00227B6B" w:rsidP="00227B6B">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JVM memory usage and capacity.</w:t>
      </w:r>
    </w:p>
    <w:p w14:paraId="285457FD" w14:textId="77777777" w:rsidR="00227B6B" w:rsidRDefault="00227B6B" w:rsidP="00227B6B">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Number of class loaded in the JVM.</w:t>
      </w:r>
    </w:p>
    <w:p w14:paraId="46C04978" w14:textId="77777777" w:rsidR="00227B6B" w:rsidRDefault="00227B6B" w:rsidP="00227B6B">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Number of active threads.</w:t>
      </w:r>
    </w:p>
    <w:p w14:paraId="59CF6226" w14:textId="77777777" w:rsidR="00227B6B" w:rsidRDefault="00227B6B">
      <w:r>
        <w:t>With these additional details, the IT administrator can manage the memory allocated to the JEE application servers and ensure resources are being efficiently used.</w:t>
      </w:r>
    </w:p>
    <w:p w14:paraId="03F538AE" w14:textId="2653DE12" w:rsidR="00227B6B" w:rsidRDefault="00227B6B">
      <w:r>
        <w:t xml:space="preserve">After </w:t>
      </w:r>
      <w:proofErr w:type="spellStart"/>
      <w:r>
        <w:t>BeanSpy</w:t>
      </w:r>
      <w:proofErr w:type="spellEnd"/>
      <w:r>
        <w:t xml:space="preserve"> is installed, the Microsoft JEE Application Server </w:t>
      </w:r>
      <w:r w:rsidR="00903323">
        <w:t>management</w:t>
      </w:r>
      <w:r w:rsidR="00903323" w:rsidDel="00903323">
        <w:t xml:space="preserve"> </w:t>
      </w:r>
      <w:r>
        <w:t xml:space="preserve">packs can enumerate the individual Java applications loaded in the application server. This enables the IT administrator to select which applications are important to monitor. The monitored Java applications report health status, </w:t>
      </w:r>
      <w:r w:rsidR="00903323">
        <w:t xml:space="preserve">which enable the </w:t>
      </w:r>
      <w:r>
        <w:t xml:space="preserve">IT administrator </w:t>
      </w:r>
      <w:r w:rsidR="00903323">
        <w:t xml:space="preserve">to </w:t>
      </w:r>
      <w:r>
        <w:t>determine if the application is running</w:t>
      </w:r>
      <w:r w:rsidR="00903323">
        <w:t xml:space="preserve"> based on </w:t>
      </w:r>
      <w:proofErr w:type="gramStart"/>
      <w:r w:rsidR="00903323">
        <w:t xml:space="preserve">the </w:t>
      </w:r>
      <w:r>
        <w:t xml:space="preserve"> application</w:t>
      </w:r>
      <w:proofErr w:type="gramEnd"/>
      <w:r>
        <w:t xml:space="preserve"> server.</w:t>
      </w:r>
    </w:p>
    <w:p w14:paraId="718C1BC3" w14:textId="77777777" w:rsidR="00227B6B" w:rsidRDefault="00227B6B">
      <w:r>
        <w:t>Java applications running in a JEE application server also have a mechanism for providing application-specific management information. This mechanism is called “</w:t>
      </w:r>
      <w:proofErr w:type="spellStart"/>
      <w:r>
        <w:t>MBeans</w:t>
      </w:r>
      <w:proofErr w:type="spellEnd"/>
      <w:proofErr w:type="gramStart"/>
      <w:r>
        <w:t>”, and</w:t>
      </w:r>
      <w:proofErr w:type="gramEnd"/>
      <w:r>
        <w:t xml:space="preserve"> is part of the JMX standard. The application writer must choose to create custom </w:t>
      </w:r>
      <w:proofErr w:type="spellStart"/>
      <w:r>
        <w:t>MBeans</w:t>
      </w:r>
      <w:proofErr w:type="spellEnd"/>
      <w:r>
        <w:t xml:space="preserve"> and populate them with relevant statistics as the application runs, somewhat </w:t>
      </w:r>
      <w:proofErr w:type="gramStart"/>
      <w:r>
        <w:t>similar to</w:t>
      </w:r>
      <w:proofErr w:type="gramEnd"/>
      <w:r>
        <w:t xml:space="preserve"> performance counters in a Windows application.</w:t>
      </w:r>
    </w:p>
    <w:p w14:paraId="2711FCA8" w14:textId="77777777" w:rsidR="00227B6B" w:rsidRDefault="00227B6B">
      <w:proofErr w:type="spellStart"/>
      <w:r>
        <w:t>MBeans</w:t>
      </w:r>
      <w:proofErr w:type="spellEnd"/>
      <w:r>
        <w:t xml:space="preserve"> provide appropriate domain-specific knowledge that can be the best way to understand the behavior of an application. </w:t>
      </w:r>
      <w:proofErr w:type="spellStart"/>
      <w:r>
        <w:t>BeanSpy</w:t>
      </w:r>
      <w:proofErr w:type="spellEnd"/>
      <w:r>
        <w:t xml:space="preserve"> retrieves information from the </w:t>
      </w:r>
      <w:proofErr w:type="spellStart"/>
      <w:r>
        <w:t>MBeans</w:t>
      </w:r>
      <w:proofErr w:type="spellEnd"/>
      <w:r>
        <w:t xml:space="preserve">, and IT </w:t>
      </w:r>
      <w:r>
        <w:lastRenderedPageBreak/>
        <w:t xml:space="preserve">administrators can use a template to easily create Operations Manager rules that monitor and provide alerts on the values from the </w:t>
      </w:r>
      <w:proofErr w:type="spellStart"/>
      <w:r>
        <w:t>MBeans</w:t>
      </w:r>
      <w:proofErr w:type="spellEnd"/>
      <w:r>
        <w:t>.</w:t>
      </w:r>
    </w:p>
    <w:p w14:paraId="78167366" w14:textId="77777777" w:rsidR="00227B6B" w:rsidRDefault="00227B6B">
      <w:r>
        <w:t xml:space="preserve">For installation, configuration, and other details about the </w:t>
      </w:r>
      <w:proofErr w:type="spellStart"/>
      <w:r>
        <w:t>BeanSpy</w:t>
      </w:r>
      <w:proofErr w:type="spellEnd"/>
      <w:r>
        <w:t xml:space="preserve">, see </w:t>
      </w:r>
      <w:hyperlink w:anchor="z419fcdba084042b5b6e47a16af78dd79" w:history="1">
        <w:r>
          <w:rPr>
            <w:rStyle w:val="Hyperlink"/>
          </w:rPr>
          <w:t xml:space="preserve">Appendix B: </w:t>
        </w:r>
        <w:proofErr w:type="spellStart"/>
        <w:r>
          <w:rPr>
            <w:rStyle w:val="Hyperlink"/>
          </w:rPr>
          <w:t>BeanSpy</w:t>
        </w:r>
        <w:proofErr w:type="spellEnd"/>
        <w:r>
          <w:rPr>
            <w:rStyle w:val="Hyperlink"/>
          </w:rPr>
          <w:t xml:space="preserve"> Configurations</w:t>
        </w:r>
      </w:hyperlink>
      <w:r>
        <w:t>.</w:t>
      </w:r>
    </w:p>
    <w:p w14:paraId="1055FD01" w14:textId="77777777" w:rsidR="00227B6B" w:rsidRDefault="00227B6B">
      <w:pPr>
        <w:pStyle w:val="Heading2"/>
      </w:pPr>
      <w:bookmarkStart w:id="11" w:name="_Toc318791917"/>
      <w:r>
        <w:t>Monitoring Scenarios</w:t>
      </w:r>
      <w:bookmarkEnd w:id="11"/>
    </w:p>
    <w:p w14:paraId="4DD7C709" w14:textId="7A7B294F" w:rsidR="00227B6B" w:rsidRDefault="00227B6B">
      <w:r>
        <w:t xml:space="preserve">The following table lists the monitoring scenarios provided by this </w:t>
      </w:r>
      <w:r w:rsidR="00170771">
        <w:t>management pack</w:t>
      </w:r>
      <w:r>
        <w:t>.</w:t>
      </w:r>
    </w:p>
    <w:p w14:paraId="69FB7C88" w14:textId="77777777" w:rsidR="00227B6B" w:rsidRDefault="00227B6B">
      <w:pPr>
        <w:pStyle w:val="TableSpacing"/>
      </w:pPr>
    </w:p>
    <w:tbl>
      <w:tblPr>
        <w:tblStyle w:val="TablewithHeader"/>
        <w:tblW w:w="0" w:type="auto"/>
        <w:tblLook w:val="01E0" w:firstRow="1" w:lastRow="1" w:firstColumn="1" w:lastColumn="1" w:noHBand="0" w:noVBand="0"/>
      </w:tblPr>
      <w:tblGrid>
        <w:gridCol w:w="2114"/>
        <w:gridCol w:w="2223"/>
        <w:gridCol w:w="2157"/>
        <w:gridCol w:w="2116"/>
      </w:tblGrid>
      <w:tr w:rsidR="00227B6B" w14:paraId="0E70C7E5" w14:textId="77777777" w:rsidTr="00C2365B">
        <w:trPr>
          <w:cnfStyle w:val="100000000000" w:firstRow="1" w:lastRow="0" w:firstColumn="0" w:lastColumn="0" w:oddVBand="0" w:evenVBand="0" w:oddHBand="0" w:evenHBand="0" w:firstRowFirstColumn="0" w:firstRowLastColumn="0" w:lastRowFirstColumn="0" w:lastRowLastColumn="0"/>
        </w:trPr>
        <w:tc>
          <w:tcPr>
            <w:tcW w:w="4428" w:type="dxa"/>
          </w:tcPr>
          <w:p w14:paraId="6FE56C8F" w14:textId="77777777" w:rsidR="00227B6B" w:rsidRDefault="00227B6B">
            <w:r>
              <w:t>Monitoring scenario</w:t>
            </w:r>
          </w:p>
        </w:tc>
        <w:tc>
          <w:tcPr>
            <w:tcW w:w="4428" w:type="dxa"/>
          </w:tcPr>
          <w:p w14:paraId="4F828D27" w14:textId="77777777" w:rsidR="00227B6B" w:rsidRDefault="00227B6B">
            <w:r>
              <w:t>Monitoring Folder</w:t>
            </w:r>
          </w:p>
        </w:tc>
        <w:tc>
          <w:tcPr>
            <w:tcW w:w="4428" w:type="dxa"/>
          </w:tcPr>
          <w:p w14:paraId="5E6DFDE3" w14:textId="77777777" w:rsidR="00227B6B" w:rsidRDefault="00227B6B">
            <w:r>
              <w:t>Description</w:t>
            </w:r>
          </w:p>
        </w:tc>
        <w:tc>
          <w:tcPr>
            <w:tcW w:w="4428" w:type="dxa"/>
          </w:tcPr>
          <w:p w14:paraId="3CB1DCCF" w14:textId="77777777" w:rsidR="00227B6B" w:rsidRDefault="00227B6B">
            <w:r>
              <w:t>Associated monitors</w:t>
            </w:r>
          </w:p>
        </w:tc>
      </w:tr>
      <w:tr w:rsidR="00227B6B" w14:paraId="7C9975BB" w14:textId="77777777" w:rsidTr="00C2365B">
        <w:tc>
          <w:tcPr>
            <w:tcW w:w="4428" w:type="dxa"/>
          </w:tcPr>
          <w:p w14:paraId="17B155BD" w14:textId="77777777" w:rsidR="00227B6B" w:rsidRDefault="00227B6B">
            <w:r>
              <w:t>Application Server Availability</w:t>
            </w:r>
          </w:p>
        </w:tc>
        <w:tc>
          <w:tcPr>
            <w:tcW w:w="4428" w:type="dxa"/>
          </w:tcPr>
          <w:p w14:paraId="0932FA52" w14:textId="77777777" w:rsidR="00227B6B" w:rsidRDefault="00227B6B">
            <w:r>
              <w:t>Configurations</w:t>
            </w:r>
          </w:p>
        </w:tc>
        <w:tc>
          <w:tcPr>
            <w:tcW w:w="4428" w:type="dxa"/>
          </w:tcPr>
          <w:p w14:paraId="03B9DA49" w14:textId="77777777" w:rsidR="00227B6B" w:rsidRDefault="00227B6B">
            <w:r>
              <w:t xml:space="preserve">Determines </w:t>
            </w:r>
            <w:proofErr w:type="gramStart"/>
            <w:r>
              <w:t>whether or not</w:t>
            </w:r>
            <w:proofErr w:type="gramEnd"/>
            <w:r>
              <w:t xml:space="preserve"> the process for an application server instance is running. The Health Explorer of an application server includes the availability monitor for the application server process. </w:t>
            </w:r>
          </w:p>
          <w:p w14:paraId="0BF7C25E" w14:textId="77777777" w:rsidR="00227B6B" w:rsidRDefault="00227B6B">
            <w:r>
              <w:t>If an application server process is not running, Operations Manager shows the application server as critical, otherwise healthy.</w:t>
            </w:r>
          </w:p>
        </w:tc>
        <w:tc>
          <w:tcPr>
            <w:tcW w:w="4428" w:type="dxa"/>
          </w:tcPr>
          <w:p w14:paraId="3AE84B31" w14:textId="77777777" w:rsidR="00227B6B" w:rsidRDefault="00227B6B">
            <w:r>
              <w:t>Process availability health unit monitor for JBoss application server.</w:t>
            </w:r>
          </w:p>
        </w:tc>
      </w:tr>
      <w:tr w:rsidR="00227B6B" w14:paraId="09DDDB98" w14:textId="77777777" w:rsidTr="00C2365B">
        <w:tc>
          <w:tcPr>
            <w:tcW w:w="4428" w:type="dxa"/>
          </w:tcPr>
          <w:p w14:paraId="26468C75" w14:textId="77777777" w:rsidR="00227B6B" w:rsidRDefault="00227B6B">
            <w:r>
              <w:t>Application Availability</w:t>
            </w:r>
          </w:p>
        </w:tc>
        <w:tc>
          <w:tcPr>
            <w:tcW w:w="4428" w:type="dxa"/>
          </w:tcPr>
          <w:p w14:paraId="7B87325A" w14:textId="77777777" w:rsidR="00227B6B" w:rsidRDefault="00227B6B">
            <w:r>
              <w:t>Applications</w:t>
            </w:r>
          </w:p>
        </w:tc>
        <w:tc>
          <w:tcPr>
            <w:tcW w:w="4428" w:type="dxa"/>
          </w:tcPr>
          <w:p w14:paraId="0CA39C56" w14:textId="77777777" w:rsidR="00227B6B" w:rsidRDefault="00227B6B">
            <w:r>
              <w:t>A roll up the application availability health to the monitored application server.</w:t>
            </w:r>
          </w:p>
          <w:p w14:paraId="7BB1499C" w14:textId="77777777" w:rsidR="00227B6B" w:rsidRDefault="00227B6B">
            <w:r>
              <w:t xml:space="preserve">These applications are EAR and WAR files that are deployed JBoss application servers. </w:t>
            </w:r>
          </w:p>
          <w:p w14:paraId="5B61D29E" w14:textId="77777777" w:rsidR="00227B6B" w:rsidRDefault="00227B6B">
            <w:r>
              <w:t xml:space="preserve">On JBoss, the application state is not monitored because applications can only </w:t>
            </w:r>
            <w:r>
              <w:lastRenderedPageBreak/>
              <w:t xml:space="preserve">be discovered when they are running. If an application is stopped, or deployed but not started, it will disappear from the JBoss application state view. </w:t>
            </w:r>
          </w:p>
        </w:tc>
        <w:tc>
          <w:tcPr>
            <w:tcW w:w="4428" w:type="dxa"/>
          </w:tcPr>
          <w:p w14:paraId="52D9D56F" w14:textId="77777777" w:rsidR="00227B6B" w:rsidRDefault="00227B6B">
            <w:r>
              <w:lastRenderedPageBreak/>
              <w:t>Application availability health rollup</w:t>
            </w:r>
          </w:p>
        </w:tc>
      </w:tr>
      <w:tr w:rsidR="00227B6B" w14:paraId="7A550FD9" w14:textId="77777777" w:rsidTr="00C2365B">
        <w:tc>
          <w:tcPr>
            <w:tcW w:w="4428" w:type="dxa"/>
          </w:tcPr>
          <w:p w14:paraId="1F3E08A6" w14:textId="77777777" w:rsidR="00227B6B" w:rsidRDefault="00227B6B">
            <w:r>
              <w:t>Deep availability health</w:t>
            </w:r>
          </w:p>
        </w:tc>
        <w:tc>
          <w:tcPr>
            <w:tcW w:w="4428" w:type="dxa"/>
          </w:tcPr>
          <w:p w14:paraId="29DE8526" w14:textId="77777777" w:rsidR="00227B6B" w:rsidRDefault="00227B6B">
            <w:r>
              <w:t>Deep monitored configurations</w:t>
            </w:r>
          </w:p>
        </w:tc>
        <w:tc>
          <w:tcPr>
            <w:tcW w:w="4428" w:type="dxa"/>
          </w:tcPr>
          <w:p w14:paraId="58A6C929" w14:textId="77777777" w:rsidR="00227B6B" w:rsidRDefault="00227B6B">
            <w:r>
              <w:t>Determines whether or the application server is responding to HTTP queries.</w:t>
            </w:r>
          </w:p>
        </w:tc>
        <w:tc>
          <w:tcPr>
            <w:tcW w:w="4428" w:type="dxa"/>
          </w:tcPr>
          <w:p w14:paraId="1180193E" w14:textId="77777777" w:rsidR="00227B6B" w:rsidRDefault="00227B6B">
            <w:r>
              <w:t>Deep availability health unit monitor of application server</w:t>
            </w:r>
          </w:p>
        </w:tc>
      </w:tr>
      <w:tr w:rsidR="00227B6B" w14:paraId="6B2A5CC2" w14:textId="77777777" w:rsidTr="00C2365B">
        <w:tc>
          <w:tcPr>
            <w:tcW w:w="4428" w:type="dxa"/>
          </w:tcPr>
          <w:p w14:paraId="2C4DFE1B" w14:textId="77777777" w:rsidR="00227B6B" w:rsidRDefault="00227B6B">
            <w:r>
              <w:t>JMX Store health</w:t>
            </w:r>
          </w:p>
        </w:tc>
        <w:tc>
          <w:tcPr>
            <w:tcW w:w="4428" w:type="dxa"/>
          </w:tcPr>
          <w:p w14:paraId="471A1877" w14:textId="77777777" w:rsidR="00227B6B" w:rsidRDefault="00227B6B"/>
        </w:tc>
        <w:tc>
          <w:tcPr>
            <w:tcW w:w="4428" w:type="dxa"/>
          </w:tcPr>
          <w:p w14:paraId="4F297215" w14:textId="77777777" w:rsidR="00227B6B" w:rsidRDefault="00227B6B">
            <w:r>
              <w:t>The configuration health monitor for the JMX store connection in a JBoss Web application server configuration.</w:t>
            </w:r>
          </w:p>
          <w:p w14:paraId="040A7C34" w14:textId="77777777" w:rsidR="00227B6B" w:rsidRDefault="00227B6B">
            <w:r>
              <w:t>Operations Manager returns either a warning if the store is not healthy, otherwise success.</w:t>
            </w:r>
          </w:p>
        </w:tc>
        <w:tc>
          <w:tcPr>
            <w:tcW w:w="4428" w:type="dxa"/>
          </w:tcPr>
          <w:p w14:paraId="214B91F0" w14:textId="77777777" w:rsidR="00227B6B" w:rsidRDefault="00227B6B">
            <w:r>
              <w:t>JMX Store configuration health monitor</w:t>
            </w:r>
          </w:p>
        </w:tc>
      </w:tr>
      <w:tr w:rsidR="00227B6B" w14:paraId="4C467117" w14:textId="77777777" w:rsidTr="00C2365B">
        <w:tc>
          <w:tcPr>
            <w:tcW w:w="4428" w:type="dxa"/>
          </w:tcPr>
          <w:p w14:paraId="53355DA2" w14:textId="77777777" w:rsidR="00227B6B" w:rsidRDefault="00227B6B">
            <w:r>
              <w:t>Performance Counters</w:t>
            </w:r>
          </w:p>
        </w:tc>
        <w:tc>
          <w:tcPr>
            <w:tcW w:w="4428" w:type="dxa"/>
          </w:tcPr>
          <w:p w14:paraId="41560411" w14:textId="77777777" w:rsidR="00227B6B" w:rsidRDefault="00227B6B">
            <w:r>
              <w:t>Performance</w:t>
            </w:r>
          </w:p>
        </w:tc>
        <w:tc>
          <w:tcPr>
            <w:tcW w:w="4428" w:type="dxa"/>
          </w:tcPr>
          <w:p w14:paraId="1BE6CF74" w14:textId="77777777" w:rsidR="00227B6B" w:rsidRDefault="00227B6B">
            <w:r>
              <w:t>Click the checkbox next to a performance counter you are interested in, and you should be able to view the performance graph for this counter. Note that different counters in the same view may need to be scaled to appear proportionally on the same graph.</w:t>
            </w:r>
          </w:p>
          <w:p w14:paraId="00B14F5D" w14:textId="77777777" w:rsidR="00227B6B" w:rsidRDefault="00227B6B">
            <w:r>
              <w:t xml:space="preserve">Note that performance data is collected over time. If you just started </w:t>
            </w:r>
            <w:r>
              <w:lastRenderedPageBreak/>
              <w:t>monitoring an application server, you will not be able to immediately see performance graphs in the performance view. Allow the application server run for an hour or more, and you should be able to see the graphs.</w:t>
            </w:r>
          </w:p>
        </w:tc>
        <w:tc>
          <w:tcPr>
            <w:tcW w:w="4428" w:type="dxa"/>
          </w:tcPr>
          <w:p w14:paraId="2D3E5B6F" w14:textId="77777777" w:rsidR="00227B6B" w:rsidRDefault="00227B6B"/>
        </w:tc>
      </w:tr>
      <w:tr w:rsidR="00227B6B" w14:paraId="5631AA7C" w14:textId="77777777" w:rsidTr="00C2365B">
        <w:tc>
          <w:tcPr>
            <w:tcW w:w="4428" w:type="dxa"/>
          </w:tcPr>
          <w:p w14:paraId="456D5470" w14:textId="77777777" w:rsidR="00227B6B" w:rsidRDefault="00227B6B">
            <w:r>
              <w:t>Custom Application Availability Monitoring</w:t>
            </w:r>
          </w:p>
        </w:tc>
        <w:tc>
          <w:tcPr>
            <w:tcW w:w="4428" w:type="dxa"/>
          </w:tcPr>
          <w:p w14:paraId="0E4D1D04" w14:textId="77777777" w:rsidR="00227B6B" w:rsidRDefault="00227B6B"/>
        </w:tc>
        <w:tc>
          <w:tcPr>
            <w:tcW w:w="4428" w:type="dxa"/>
          </w:tcPr>
          <w:p w14:paraId="3F5ECB24" w14:textId="61ECB48F" w:rsidR="00227B6B" w:rsidRDefault="00227B6B">
            <w:r>
              <w:t xml:space="preserve">You can use the "JEE Application Availability Monitor (3 state)" and "JEE Application Performance Monitor" </w:t>
            </w:r>
            <w:r w:rsidR="00170771">
              <w:t>management pack</w:t>
            </w:r>
            <w:r>
              <w:t xml:space="preserve"> templates to monitor custom application management information exposed through </w:t>
            </w:r>
            <w:proofErr w:type="spellStart"/>
            <w:r>
              <w:t>MBeans</w:t>
            </w:r>
            <w:proofErr w:type="spellEnd"/>
            <w:r>
              <w:t xml:space="preserve">. For more information, see </w:t>
            </w:r>
            <w:hyperlink w:anchor="z2" w:history="1">
              <w:r>
                <w:rPr>
                  <w:rStyle w:val="Hyperlink"/>
                </w:rPr>
                <w:t>Custom Application Monitoring</w:t>
              </w:r>
            </w:hyperlink>
            <w:r>
              <w:t xml:space="preserve"> in this topic.</w:t>
            </w:r>
          </w:p>
        </w:tc>
        <w:tc>
          <w:tcPr>
            <w:tcW w:w="4428" w:type="dxa"/>
          </w:tcPr>
          <w:p w14:paraId="32A3EFC2" w14:textId="77777777" w:rsidR="00227B6B" w:rsidRDefault="00227B6B">
            <w:r>
              <w:t>Custom Availability and Performance Monitors</w:t>
            </w:r>
          </w:p>
        </w:tc>
      </w:tr>
    </w:tbl>
    <w:p w14:paraId="4A663C0D" w14:textId="77777777" w:rsidR="00227B6B" w:rsidRDefault="00227B6B">
      <w:pPr>
        <w:pStyle w:val="TableSpacing"/>
      </w:pPr>
    </w:p>
    <w:p w14:paraId="4F1A92DE" w14:textId="77777777" w:rsidR="00227B6B" w:rsidRDefault="00227B6B">
      <w:pPr>
        <w:pStyle w:val="Heading2"/>
      </w:pPr>
      <w:bookmarkStart w:id="12" w:name="z2"/>
      <w:bookmarkStart w:id="13" w:name="_Toc318791918"/>
      <w:bookmarkEnd w:id="12"/>
      <w:r>
        <w:t>Custom Application Monitoring</w:t>
      </w:r>
      <w:bookmarkEnd w:id="13"/>
    </w:p>
    <w:p w14:paraId="498127D0" w14:textId="50D7AB57" w:rsidR="00227B6B" w:rsidRDefault="00227B6B">
      <w:r>
        <w:t xml:space="preserve">This "JEE Application Availability Monitor (3 state)" and "JEE Application Performance Monitor" </w:t>
      </w:r>
      <w:r w:rsidR="00903323">
        <w:t xml:space="preserve">management </w:t>
      </w:r>
      <w:r>
        <w:t xml:space="preserve">pack templates enable you to monitor information exposed through </w:t>
      </w:r>
      <w:proofErr w:type="spellStart"/>
      <w:r>
        <w:t>MBeans</w:t>
      </w:r>
      <w:proofErr w:type="spellEnd"/>
      <w:r>
        <w:t xml:space="preserve">. To get the best user experience, the Operations Manager console must have HTTP or HTTPS access to the application server that has the targeted </w:t>
      </w:r>
      <w:proofErr w:type="spellStart"/>
      <w:r>
        <w:t>MBeans</w:t>
      </w:r>
      <w:proofErr w:type="spellEnd"/>
      <w:r>
        <w:t xml:space="preserve">. The following procedure describes how to use the template to create a custom application monitoring scenario. </w:t>
      </w:r>
    </w:p>
    <w:p w14:paraId="7AE1363E" w14:textId="77777777" w:rsidR="00227B6B" w:rsidRDefault="00227B6B">
      <w:pPr>
        <w:pStyle w:val="ProcedureTitle"/>
        <w:framePr w:wrap="notBeside"/>
      </w:pPr>
      <w:r>
        <w:rPr>
          <w:noProof/>
        </w:rPr>
        <w:drawing>
          <wp:inline distT="0" distB="0" distL="0" distR="0" wp14:anchorId="6379EAC8" wp14:editId="5730E700">
            <wp:extent cx="152400" cy="152400"/>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152400" cy="152400"/>
                    </a:xfrm>
                    <a:prstGeom prst="rect">
                      <a:avLst/>
                    </a:prstGeom>
                  </pic:spPr>
                </pic:pic>
              </a:graphicData>
            </a:graphic>
          </wp:inline>
        </w:drawing>
      </w:r>
      <w:r>
        <w:t>To create a custom availability monitor</w:t>
      </w:r>
    </w:p>
    <w:tbl>
      <w:tblPr>
        <w:tblStyle w:val="ProcedureTable"/>
        <w:tblW w:w="0" w:type="auto"/>
        <w:tblLook w:val="01E0" w:firstRow="1" w:lastRow="1" w:firstColumn="1" w:lastColumn="1" w:noHBand="0" w:noVBand="0"/>
      </w:tblPr>
      <w:tblGrid>
        <w:gridCol w:w="8280"/>
      </w:tblGrid>
      <w:tr w:rsidR="00227B6B" w14:paraId="1B8BCB11" w14:textId="77777777">
        <w:tc>
          <w:tcPr>
            <w:tcW w:w="8856" w:type="dxa"/>
          </w:tcPr>
          <w:p w14:paraId="2CEAE701" w14:textId="77777777" w:rsidR="00227B6B" w:rsidRDefault="00227B6B" w:rsidP="00227B6B">
            <w:pPr>
              <w:pStyle w:val="NumberedList1"/>
              <w:numPr>
                <w:ilvl w:val="0"/>
                <w:numId w:val="0"/>
              </w:numPr>
              <w:tabs>
                <w:tab w:val="left" w:pos="360"/>
              </w:tabs>
              <w:spacing w:line="260" w:lineRule="exact"/>
              <w:ind w:left="360" w:hanging="360"/>
            </w:pPr>
            <w:r>
              <w:t>1.</w:t>
            </w:r>
            <w:r>
              <w:tab/>
              <w:t xml:space="preserve">In the Operations Manager console, click </w:t>
            </w:r>
            <w:r>
              <w:rPr>
                <w:rStyle w:val="UI"/>
              </w:rPr>
              <w:t>Authoring</w:t>
            </w:r>
            <w:r>
              <w:t>.</w:t>
            </w:r>
          </w:p>
          <w:p w14:paraId="4AACDC37" w14:textId="77777777" w:rsidR="00227B6B" w:rsidRDefault="00227B6B" w:rsidP="00227B6B">
            <w:pPr>
              <w:pStyle w:val="NumberedList1"/>
              <w:numPr>
                <w:ilvl w:val="0"/>
                <w:numId w:val="0"/>
              </w:numPr>
              <w:tabs>
                <w:tab w:val="left" w:pos="360"/>
              </w:tabs>
              <w:spacing w:line="260" w:lineRule="exact"/>
              <w:ind w:left="360" w:hanging="360"/>
            </w:pPr>
            <w:r>
              <w:t>2.</w:t>
            </w:r>
            <w:r>
              <w:tab/>
              <w:t xml:space="preserve">Click </w:t>
            </w:r>
            <w:r>
              <w:rPr>
                <w:rStyle w:val="UI"/>
              </w:rPr>
              <w:t xml:space="preserve">Add Monitoring </w:t>
            </w:r>
            <w:proofErr w:type="gramStart"/>
            <w:r>
              <w:rPr>
                <w:rStyle w:val="UI"/>
              </w:rPr>
              <w:t>Wizard</w:t>
            </w:r>
            <w:r>
              <w:t>, and</w:t>
            </w:r>
            <w:proofErr w:type="gramEnd"/>
            <w:r>
              <w:t xml:space="preserve"> select </w:t>
            </w:r>
            <w:r>
              <w:rPr>
                <w:rStyle w:val="UI"/>
              </w:rPr>
              <w:t>JEE Application Availability Monitor (3 state)</w:t>
            </w:r>
            <w:r>
              <w:t xml:space="preserve"> or the </w:t>
            </w:r>
            <w:r>
              <w:rPr>
                <w:rStyle w:val="UI"/>
              </w:rPr>
              <w:t>JEE Application Performance Monitor</w:t>
            </w:r>
            <w:r>
              <w:t xml:space="preserve"> for the monitoring type.</w:t>
            </w:r>
          </w:p>
          <w:p w14:paraId="6489156D" w14:textId="77777777" w:rsidR="00227B6B" w:rsidRDefault="00227B6B" w:rsidP="00227B6B">
            <w:pPr>
              <w:pStyle w:val="NumberedList1"/>
              <w:numPr>
                <w:ilvl w:val="0"/>
                <w:numId w:val="0"/>
              </w:numPr>
              <w:tabs>
                <w:tab w:val="left" w:pos="360"/>
              </w:tabs>
              <w:spacing w:line="260" w:lineRule="exact"/>
              <w:ind w:left="360" w:hanging="360"/>
            </w:pPr>
            <w:r>
              <w:lastRenderedPageBreak/>
              <w:t>3.</w:t>
            </w:r>
            <w:r>
              <w:tab/>
              <w:t xml:space="preserve">Follow the instructions in the wizard to create a custom </w:t>
            </w:r>
            <w:proofErr w:type="spellStart"/>
            <w:r>
              <w:t>MBean</w:t>
            </w:r>
            <w:proofErr w:type="spellEnd"/>
            <w:r>
              <w:t xml:space="preserve"> based 3 state availability monitor or to create the performance collection rule.</w:t>
            </w:r>
          </w:p>
          <w:p w14:paraId="7A07E291" w14:textId="77777777" w:rsidR="00227B6B" w:rsidRDefault="00227B6B">
            <w:r>
              <w:t>The newly created monitor will appear in the Health Explorer of the application specified during monitor creation in the template wizard.</w:t>
            </w:r>
          </w:p>
        </w:tc>
      </w:tr>
    </w:tbl>
    <w:p w14:paraId="5CF9FE5A" w14:textId="77777777" w:rsidR="00227B6B" w:rsidRDefault="00227B6B"/>
    <w:p w14:paraId="7D9F9EDB" w14:textId="77777777" w:rsidR="00227B6B" w:rsidRDefault="00227B6B">
      <w:pPr>
        <w:pStyle w:val="Heading1"/>
      </w:pPr>
      <w:bookmarkStart w:id="14" w:name="_Toc318791919"/>
      <w:r>
        <w:t>How Health Rolls Up</w:t>
      </w:r>
      <w:bookmarkStart w:id="15" w:name="z5229b8e190574fa09f9c95134dde5d3a"/>
      <w:bookmarkEnd w:id="14"/>
      <w:bookmarkEnd w:id="15"/>
    </w:p>
    <w:p w14:paraId="6F9E216E" w14:textId="77777777" w:rsidR="00227B6B" w:rsidRDefault="00227B6B">
      <w:r>
        <w:t>The following diagram shows how the health states of components roll up in this management pack.</w:t>
      </w:r>
    </w:p>
    <w:p w14:paraId="20756C21" w14:textId="77777777" w:rsidR="00227B6B" w:rsidRDefault="00227B6B" w:rsidP="00227B6B">
      <w:pPr>
        <w:pStyle w:val="Figure"/>
      </w:pPr>
      <w:r>
        <w:rPr>
          <w:noProof/>
        </w:rPr>
        <w:drawing>
          <wp:inline distT="0" distB="0" distL="0" distR="0" wp14:anchorId="0A1ADDDE" wp14:editId="43BE5295">
            <wp:extent cx="5029200" cy="2091791"/>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5029200" cy="2091791"/>
                    </a:xfrm>
                    <a:prstGeom prst="rect">
                      <a:avLst/>
                    </a:prstGeom>
                  </pic:spPr>
                </pic:pic>
              </a:graphicData>
            </a:graphic>
          </wp:inline>
        </w:drawing>
      </w:r>
    </w:p>
    <w:p w14:paraId="53C1E882" w14:textId="77777777" w:rsidR="00227B6B" w:rsidRDefault="00227B6B">
      <w:pPr>
        <w:pStyle w:val="TableSpacing"/>
      </w:pPr>
    </w:p>
    <w:p w14:paraId="510197BF" w14:textId="7CD4F6D4" w:rsidR="00227B6B" w:rsidRDefault="00227B6B">
      <w:pPr>
        <w:pStyle w:val="Heading1"/>
      </w:pPr>
      <w:bookmarkStart w:id="16" w:name="_Toc318791920"/>
      <w:r>
        <w:t xml:space="preserve">Configuring the JBoss </w:t>
      </w:r>
      <w:r w:rsidR="00903323">
        <w:t xml:space="preserve">Management </w:t>
      </w:r>
      <w:r>
        <w:t>Pack</w:t>
      </w:r>
      <w:bookmarkStart w:id="17" w:name="zfaccbedc14814cedb078c4341a1feab0"/>
      <w:bookmarkEnd w:id="16"/>
      <w:bookmarkEnd w:id="17"/>
    </w:p>
    <w:p w14:paraId="45275008" w14:textId="110E1522" w:rsidR="00227B6B" w:rsidRDefault="00227B6B">
      <w:r>
        <w:t xml:space="preserve">This section provides guidance on configuring and tuning this </w:t>
      </w:r>
      <w:r w:rsidR="00903323">
        <w:t xml:space="preserve">management </w:t>
      </w:r>
      <w:r>
        <w:t xml:space="preserve">pack. </w:t>
      </w:r>
    </w:p>
    <w:p w14:paraId="10360DFD" w14:textId="644D8567"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3" w:history="1">
        <w:r>
          <w:rPr>
            <w:rStyle w:val="Hyperlink"/>
          </w:rPr>
          <w:t xml:space="preserve">Import the </w:t>
        </w:r>
        <w:r w:rsidR="00903323">
          <w:rPr>
            <w:rStyle w:val="Hyperlink"/>
          </w:rPr>
          <w:t xml:space="preserve">Management </w:t>
        </w:r>
        <w:r>
          <w:rPr>
            <w:rStyle w:val="Hyperlink"/>
          </w:rPr>
          <w:t>Packs</w:t>
        </w:r>
      </w:hyperlink>
    </w:p>
    <w:p w14:paraId="04C3568A" w14:textId="77777777"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4" w:history="1">
        <w:r>
          <w:rPr>
            <w:rStyle w:val="Hyperlink"/>
          </w:rPr>
          <w:t>Security Configuration</w:t>
        </w:r>
      </w:hyperlink>
    </w:p>
    <w:p w14:paraId="54DBA561" w14:textId="77777777"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5" w:history="1">
        <w:r>
          <w:rPr>
            <w:rStyle w:val="Hyperlink"/>
          </w:rPr>
          <w:t xml:space="preserve">Deploy </w:t>
        </w:r>
        <w:proofErr w:type="spellStart"/>
        <w:r>
          <w:rPr>
            <w:rStyle w:val="Hyperlink"/>
          </w:rPr>
          <w:t>BeanSpy</w:t>
        </w:r>
        <w:proofErr w:type="spellEnd"/>
      </w:hyperlink>
    </w:p>
    <w:p w14:paraId="09644B64" w14:textId="77777777"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6" w:history="1">
        <w:r>
          <w:rPr>
            <w:rStyle w:val="Hyperlink"/>
          </w:rPr>
          <w:t xml:space="preserve">Verify </w:t>
        </w:r>
        <w:proofErr w:type="spellStart"/>
        <w:r>
          <w:rPr>
            <w:rStyle w:val="Hyperlink"/>
          </w:rPr>
          <w:t>BeanSpy</w:t>
        </w:r>
        <w:proofErr w:type="spellEnd"/>
        <w:r>
          <w:rPr>
            <w:rStyle w:val="Hyperlink"/>
          </w:rPr>
          <w:t xml:space="preserve"> Deployment</w:t>
        </w:r>
      </w:hyperlink>
    </w:p>
    <w:p w14:paraId="67ACE3F0" w14:textId="77777777"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7" w:history="1">
        <w:r>
          <w:rPr>
            <w:rStyle w:val="Hyperlink"/>
          </w:rPr>
          <w:t xml:space="preserve">Additional </w:t>
        </w:r>
        <w:proofErr w:type="spellStart"/>
        <w:r>
          <w:rPr>
            <w:rStyle w:val="Hyperlink"/>
          </w:rPr>
          <w:t>BeanSpy</w:t>
        </w:r>
        <w:proofErr w:type="spellEnd"/>
        <w:r>
          <w:rPr>
            <w:rStyle w:val="Hyperlink"/>
          </w:rPr>
          <w:t xml:space="preserve"> Configurations</w:t>
        </w:r>
      </w:hyperlink>
    </w:p>
    <w:p w14:paraId="6EB15942" w14:textId="77777777"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8" w:history="1">
        <w:r>
          <w:rPr>
            <w:rStyle w:val="Hyperlink"/>
          </w:rPr>
          <w:t>Enable Deep Monitoring</w:t>
        </w:r>
      </w:hyperlink>
    </w:p>
    <w:p w14:paraId="24BA2879" w14:textId="77777777"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9" w:history="1">
        <w:r>
          <w:rPr>
            <w:rStyle w:val="Hyperlink"/>
          </w:rPr>
          <w:t>Enable Performance Threshold Monitors</w:t>
        </w:r>
      </w:hyperlink>
    </w:p>
    <w:p w14:paraId="14AF683A" w14:textId="0D03A846"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10" w:history="1">
        <w:r>
          <w:rPr>
            <w:rStyle w:val="Hyperlink"/>
          </w:rPr>
          <w:t xml:space="preserve">Best Practice: Create a </w:t>
        </w:r>
        <w:r w:rsidR="00903323">
          <w:rPr>
            <w:rStyle w:val="Hyperlink"/>
          </w:rPr>
          <w:t xml:space="preserve">Management </w:t>
        </w:r>
        <w:r>
          <w:rPr>
            <w:rStyle w:val="Hyperlink"/>
          </w:rPr>
          <w:t>Pack for Customizations</w:t>
        </w:r>
      </w:hyperlink>
    </w:p>
    <w:p w14:paraId="283E2A60" w14:textId="605B2F76" w:rsidR="00227B6B" w:rsidRDefault="00227B6B">
      <w:pPr>
        <w:pStyle w:val="Heading2"/>
      </w:pPr>
      <w:bookmarkStart w:id="18" w:name="z3"/>
      <w:bookmarkStart w:id="19" w:name="_Toc318791921"/>
      <w:bookmarkEnd w:id="18"/>
      <w:r>
        <w:t xml:space="preserve">Import the </w:t>
      </w:r>
      <w:r w:rsidR="00903323">
        <w:t xml:space="preserve">Management </w:t>
      </w:r>
      <w:r>
        <w:t>Packs</w:t>
      </w:r>
      <w:bookmarkEnd w:id="19"/>
    </w:p>
    <w:p w14:paraId="73EC6C47" w14:textId="12445422" w:rsidR="00227B6B" w:rsidRDefault="00227B6B">
      <w:r>
        <w:t xml:space="preserve">The </w:t>
      </w:r>
      <w:r w:rsidR="00903323">
        <w:t xml:space="preserve">management </w:t>
      </w:r>
      <w:r>
        <w:t xml:space="preserve">packs are composed of libraries and of objects that are specific to the version of the JBoss application server. Import the following library </w:t>
      </w:r>
      <w:r w:rsidR="00903323">
        <w:t xml:space="preserve">management </w:t>
      </w:r>
      <w:r>
        <w:t xml:space="preserve">packs: </w:t>
      </w:r>
    </w:p>
    <w:p w14:paraId="5002E3F7" w14:textId="77777777" w:rsidR="00227B6B" w:rsidRDefault="00227B6B" w:rsidP="00227B6B">
      <w:pPr>
        <w:pStyle w:val="BulletedList1"/>
        <w:numPr>
          <w:ilvl w:val="0"/>
          <w:numId w:val="0"/>
        </w:numPr>
        <w:tabs>
          <w:tab w:val="left" w:pos="360"/>
        </w:tabs>
        <w:spacing w:line="260" w:lineRule="exact"/>
        <w:ind w:left="360" w:hanging="360"/>
      </w:pPr>
      <w:r>
        <w:rPr>
          <w:rFonts w:ascii="Symbol" w:hAnsi="Symbol"/>
        </w:rPr>
        <w:lastRenderedPageBreak/>
        <w:t></w:t>
      </w:r>
      <w:r>
        <w:rPr>
          <w:rFonts w:ascii="Symbol" w:hAnsi="Symbol"/>
        </w:rPr>
        <w:tab/>
      </w:r>
      <w:r>
        <w:t>Microsoft.JEE.JBoss.Library.mp</w:t>
      </w:r>
    </w:p>
    <w:p w14:paraId="19F06475" w14:textId="77777777"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proofErr w:type="spellStart"/>
      <w:r>
        <w:t>Microsoft.JEE.Templates.Library.mpb</w:t>
      </w:r>
      <w:proofErr w:type="spellEnd"/>
    </w:p>
    <w:p w14:paraId="364A9B4B" w14:textId="77777777"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proofErr w:type="spellStart"/>
      <w:r>
        <w:t>Microsoft.JEE.Library.mpb</w:t>
      </w:r>
      <w:proofErr w:type="spellEnd"/>
    </w:p>
    <w:p w14:paraId="67346E53" w14:textId="625C4ACE" w:rsidR="00227B6B" w:rsidRDefault="00227B6B">
      <w:r>
        <w:t xml:space="preserve">Next, import the </w:t>
      </w:r>
      <w:r w:rsidR="00903323">
        <w:t xml:space="preserve">management </w:t>
      </w:r>
      <w:r>
        <w:t xml:space="preserve">packs required for the versions of the application servers that you are monitoring: </w:t>
      </w:r>
    </w:p>
    <w:p w14:paraId="2E0B0B40" w14:textId="4D3A6B74" w:rsidR="00AC1D44" w:rsidRDefault="00227B6B" w:rsidP="006C3CF2">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sidR="00AC1D44">
        <w:t>Microsoft.JEE.JBoss.7.mp</w:t>
      </w:r>
    </w:p>
    <w:p w14:paraId="78BB5F14" w14:textId="77777777" w:rsidR="00AC1D44" w:rsidRDefault="00AC1D44" w:rsidP="004B4A4B">
      <w:pPr>
        <w:pStyle w:val="BulletedList1"/>
        <w:numPr>
          <w:ilvl w:val="0"/>
          <w:numId w:val="36"/>
        </w:numPr>
        <w:tabs>
          <w:tab w:val="left" w:pos="360"/>
        </w:tabs>
        <w:spacing w:line="260" w:lineRule="exact"/>
      </w:pPr>
      <w:r>
        <w:t>Microsoft.JEE.Wildfly.8.mp</w:t>
      </w:r>
    </w:p>
    <w:p w14:paraId="473B7162" w14:textId="09AEB25B" w:rsidR="00227B6B" w:rsidRDefault="00227B6B">
      <w:r>
        <w:t xml:space="preserve">For information on how to import a </w:t>
      </w:r>
      <w:r w:rsidR="00903323">
        <w:t xml:space="preserve">management </w:t>
      </w:r>
      <w:r>
        <w:t xml:space="preserve">pack, or any type of management pack, see </w:t>
      </w:r>
      <w:hyperlink r:id="rId26" w:history="1">
        <w:r>
          <w:rPr>
            <w:rStyle w:val="Hyperlink"/>
          </w:rPr>
          <w:t>How to Import an Operations Manager Management Pack</w:t>
        </w:r>
      </w:hyperlink>
      <w:r>
        <w:t xml:space="preserve"> in the Operations Manager Operations Guide.</w:t>
      </w:r>
    </w:p>
    <w:p w14:paraId="4E79A4D4" w14:textId="77777777" w:rsidR="00227B6B" w:rsidRDefault="00227B6B">
      <w:pPr>
        <w:pStyle w:val="Heading2"/>
      </w:pPr>
      <w:bookmarkStart w:id="20" w:name="z4"/>
      <w:bookmarkStart w:id="21" w:name="_Toc318791922"/>
      <w:bookmarkEnd w:id="20"/>
      <w:r>
        <w:t>Security Configuration</w:t>
      </w:r>
      <w:bookmarkEnd w:id="21"/>
    </w:p>
    <w:p w14:paraId="2BB525E5" w14:textId="0DFD07A8" w:rsidR="00227B6B" w:rsidRDefault="00227B6B">
      <w:r>
        <w:t xml:space="preserve">If your application server requires authentication, you must create a Run As account for JEE monitoring. This </w:t>
      </w:r>
      <w:r w:rsidR="00903323">
        <w:t xml:space="preserve">management </w:t>
      </w:r>
      <w:r>
        <w:t>pack contains the JEE monitoring account Run as profile that must be associated with a Run as account for JEE monitoring that you create.</w:t>
      </w:r>
    </w:p>
    <w:p w14:paraId="5F7B839A" w14:textId="77777777" w:rsidR="00227B6B" w:rsidRDefault="00227B6B">
      <w:pPr>
        <w:pStyle w:val="ProcedureTitle"/>
        <w:framePr w:wrap="notBeside"/>
      </w:pPr>
      <w:r>
        <w:rPr>
          <w:noProof/>
        </w:rPr>
        <w:drawing>
          <wp:inline distT="0" distB="0" distL="0" distR="0" wp14:anchorId="7772FC29" wp14:editId="1140AF87">
            <wp:extent cx="152400" cy="152400"/>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152400" cy="152400"/>
                    </a:xfrm>
                    <a:prstGeom prst="rect">
                      <a:avLst/>
                    </a:prstGeom>
                  </pic:spPr>
                </pic:pic>
              </a:graphicData>
            </a:graphic>
          </wp:inline>
        </w:drawing>
      </w:r>
      <w:r>
        <w:t>To create a Run As account</w:t>
      </w:r>
    </w:p>
    <w:tbl>
      <w:tblPr>
        <w:tblStyle w:val="ProcedureTable"/>
        <w:tblW w:w="0" w:type="auto"/>
        <w:tblLook w:val="01E0" w:firstRow="1" w:lastRow="1" w:firstColumn="1" w:lastColumn="1" w:noHBand="0" w:noVBand="0"/>
      </w:tblPr>
      <w:tblGrid>
        <w:gridCol w:w="8280"/>
      </w:tblGrid>
      <w:tr w:rsidR="00227B6B" w14:paraId="3377FBF6" w14:textId="77777777">
        <w:tc>
          <w:tcPr>
            <w:tcW w:w="8856" w:type="dxa"/>
          </w:tcPr>
          <w:p w14:paraId="20749ABE" w14:textId="77777777" w:rsidR="00227B6B" w:rsidRDefault="00227B6B" w:rsidP="00227B6B">
            <w:pPr>
              <w:pStyle w:val="NumberedList1"/>
              <w:numPr>
                <w:ilvl w:val="0"/>
                <w:numId w:val="0"/>
              </w:numPr>
              <w:tabs>
                <w:tab w:val="left" w:pos="360"/>
              </w:tabs>
              <w:spacing w:line="260" w:lineRule="exact"/>
              <w:ind w:left="360" w:hanging="360"/>
            </w:pPr>
            <w:r>
              <w:t>1.</w:t>
            </w:r>
            <w:r>
              <w:tab/>
              <w:t>Log on to the Operations console with an account that is a member of the Operations Manager Administrators role.</w:t>
            </w:r>
          </w:p>
          <w:p w14:paraId="34611ECD" w14:textId="77777777" w:rsidR="00227B6B" w:rsidRDefault="00227B6B" w:rsidP="00227B6B">
            <w:pPr>
              <w:pStyle w:val="NumberedList1"/>
              <w:numPr>
                <w:ilvl w:val="0"/>
                <w:numId w:val="0"/>
              </w:numPr>
              <w:tabs>
                <w:tab w:val="left" w:pos="360"/>
              </w:tabs>
              <w:spacing w:line="260" w:lineRule="exact"/>
              <w:ind w:left="360" w:hanging="360"/>
            </w:pPr>
            <w:r>
              <w:t>2.</w:t>
            </w:r>
            <w:r>
              <w:tab/>
              <w:t xml:space="preserve">In the Operations console, click </w:t>
            </w:r>
            <w:r>
              <w:rPr>
                <w:rStyle w:val="UI"/>
              </w:rPr>
              <w:t>Administration</w:t>
            </w:r>
            <w:r>
              <w:t>.</w:t>
            </w:r>
          </w:p>
          <w:p w14:paraId="0CE765A8" w14:textId="77777777" w:rsidR="00227B6B" w:rsidRDefault="00227B6B" w:rsidP="00227B6B">
            <w:pPr>
              <w:pStyle w:val="NumberedList1"/>
              <w:numPr>
                <w:ilvl w:val="0"/>
                <w:numId w:val="0"/>
              </w:numPr>
              <w:tabs>
                <w:tab w:val="left" w:pos="360"/>
              </w:tabs>
              <w:spacing w:line="260" w:lineRule="exact"/>
              <w:ind w:left="360" w:hanging="360"/>
            </w:pPr>
            <w:r>
              <w:t>3.</w:t>
            </w:r>
            <w:r>
              <w:tab/>
              <w:t xml:space="preserve">In the </w:t>
            </w:r>
            <w:r>
              <w:rPr>
                <w:rStyle w:val="UI"/>
              </w:rPr>
              <w:t>Administration</w:t>
            </w:r>
            <w:r>
              <w:t xml:space="preserve"> workspace, right-click </w:t>
            </w:r>
            <w:r>
              <w:rPr>
                <w:rStyle w:val="UI"/>
              </w:rPr>
              <w:t>Accounts</w:t>
            </w:r>
            <w:r>
              <w:t xml:space="preserve">, and then click </w:t>
            </w:r>
            <w:r>
              <w:rPr>
                <w:rStyle w:val="UI"/>
              </w:rPr>
              <w:t xml:space="preserve">Create Run </w:t>
            </w:r>
            <w:proofErr w:type="gramStart"/>
            <w:r>
              <w:rPr>
                <w:rStyle w:val="UI"/>
              </w:rPr>
              <w:t>As</w:t>
            </w:r>
            <w:proofErr w:type="gramEnd"/>
            <w:r>
              <w:rPr>
                <w:rStyle w:val="UI"/>
              </w:rPr>
              <w:t xml:space="preserve"> Account</w:t>
            </w:r>
            <w:r>
              <w:t>.</w:t>
            </w:r>
          </w:p>
          <w:p w14:paraId="2433A6F0" w14:textId="77777777" w:rsidR="00227B6B" w:rsidRDefault="00227B6B" w:rsidP="00227B6B">
            <w:pPr>
              <w:pStyle w:val="NumberedList1"/>
              <w:numPr>
                <w:ilvl w:val="0"/>
                <w:numId w:val="0"/>
              </w:numPr>
              <w:tabs>
                <w:tab w:val="left" w:pos="360"/>
              </w:tabs>
              <w:spacing w:line="260" w:lineRule="exact"/>
              <w:ind w:left="360" w:hanging="360"/>
            </w:pPr>
            <w:r>
              <w:t>4.</w:t>
            </w:r>
            <w:r>
              <w:tab/>
              <w:t xml:space="preserve">In the </w:t>
            </w:r>
            <w:r>
              <w:rPr>
                <w:rStyle w:val="UI"/>
              </w:rPr>
              <w:t xml:space="preserve">Create Run </w:t>
            </w:r>
            <w:proofErr w:type="gramStart"/>
            <w:r>
              <w:rPr>
                <w:rStyle w:val="UI"/>
              </w:rPr>
              <w:t>As</w:t>
            </w:r>
            <w:proofErr w:type="gramEnd"/>
            <w:r>
              <w:rPr>
                <w:rStyle w:val="UI"/>
              </w:rPr>
              <w:t xml:space="preserve"> Account Wizard</w:t>
            </w:r>
            <w:r>
              <w:t xml:space="preserve">, on the </w:t>
            </w:r>
            <w:r>
              <w:rPr>
                <w:rStyle w:val="UI"/>
              </w:rPr>
              <w:t>Introduction</w:t>
            </w:r>
            <w:r>
              <w:t xml:space="preserve"> page click </w:t>
            </w:r>
            <w:r>
              <w:rPr>
                <w:rStyle w:val="UI"/>
              </w:rPr>
              <w:t>Next.</w:t>
            </w:r>
          </w:p>
          <w:p w14:paraId="6C9814E9" w14:textId="77777777" w:rsidR="00227B6B" w:rsidRDefault="00227B6B" w:rsidP="00227B6B">
            <w:pPr>
              <w:pStyle w:val="NumberedList1"/>
              <w:numPr>
                <w:ilvl w:val="0"/>
                <w:numId w:val="0"/>
              </w:numPr>
              <w:tabs>
                <w:tab w:val="left" w:pos="360"/>
              </w:tabs>
              <w:spacing w:line="260" w:lineRule="exact"/>
              <w:ind w:left="360" w:hanging="360"/>
            </w:pPr>
            <w:r>
              <w:t>5.</w:t>
            </w:r>
            <w:r>
              <w:tab/>
              <w:t xml:space="preserve">On the </w:t>
            </w:r>
            <w:r>
              <w:rPr>
                <w:rStyle w:val="UI"/>
              </w:rPr>
              <w:t>General Properties</w:t>
            </w:r>
            <w:r>
              <w:t xml:space="preserve"> page, do the following:</w:t>
            </w:r>
          </w:p>
          <w:p w14:paraId="216712AD" w14:textId="77777777" w:rsidR="00227B6B" w:rsidRDefault="00227B6B" w:rsidP="00227B6B">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Select </w:t>
            </w:r>
            <w:r>
              <w:rPr>
                <w:rStyle w:val="UI"/>
              </w:rPr>
              <w:t>Basic Authentication</w:t>
            </w:r>
            <w:r>
              <w:t xml:space="preserve"> or the appropriate value in the </w:t>
            </w:r>
            <w:r>
              <w:rPr>
                <w:rStyle w:val="UI"/>
              </w:rPr>
              <w:t xml:space="preserve">Run </w:t>
            </w:r>
            <w:proofErr w:type="gramStart"/>
            <w:r>
              <w:rPr>
                <w:rStyle w:val="UI"/>
              </w:rPr>
              <w:t>As</w:t>
            </w:r>
            <w:proofErr w:type="gramEnd"/>
            <w:r>
              <w:rPr>
                <w:rStyle w:val="UI"/>
              </w:rPr>
              <w:t xml:space="preserve"> Account type</w:t>
            </w:r>
            <w:r>
              <w:t xml:space="preserve"> list.</w:t>
            </w:r>
          </w:p>
          <w:p w14:paraId="0A443D35" w14:textId="77777777" w:rsidR="00227B6B" w:rsidRDefault="00227B6B" w:rsidP="00227B6B">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Type a display name in the </w:t>
            </w:r>
            <w:r>
              <w:rPr>
                <w:rStyle w:val="UI"/>
              </w:rPr>
              <w:t>Display Name</w:t>
            </w:r>
            <w:r>
              <w:t xml:space="preserve"> text box. </w:t>
            </w:r>
          </w:p>
          <w:p w14:paraId="76ECE33B" w14:textId="77777777" w:rsidR="00227B6B" w:rsidRDefault="00227B6B" w:rsidP="00227B6B">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Optionally, type a description in the </w:t>
            </w:r>
            <w:r>
              <w:rPr>
                <w:rStyle w:val="UI"/>
              </w:rPr>
              <w:t>Description</w:t>
            </w:r>
            <w:r>
              <w:t xml:space="preserve"> box.</w:t>
            </w:r>
          </w:p>
          <w:p w14:paraId="78D64B7C" w14:textId="77777777" w:rsidR="00227B6B" w:rsidRDefault="00227B6B" w:rsidP="00227B6B">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Click </w:t>
            </w:r>
            <w:r>
              <w:rPr>
                <w:rStyle w:val="UI"/>
              </w:rPr>
              <w:t>Next</w:t>
            </w:r>
            <w:r>
              <w:t>.</w:t>
            </w:r>
          </w:p>
          <w:p w14:paraId="501ADA65" w14:textId="77777777" w:rsidR="00227B6B" w:rsidRDefault="00227B6B" w:rsidP="00227B6B">
            <w:pPr>
              <w:pStyle w:val="NumberedList1"/>
              <w:numPr>
                <w:ilvl w:val="0"/>
                <w:numId w:val="0"/>
              </w:numPr>
              <w:tabs>
                <w:tab w:val="left" w:pos="360"/>
              </w:tabs>
              <w:spacing w:line="260" w:lineRule="exact"/>
              <w:ind w:left="360" w:hanging="360"/>
            </w:pPr>
            <w:r>
              <w:t>6.</w:t>
            </w:r>
            <w:r>
              <w:tab/>
              <w:t xml:space="preserve">On the </w:t>
            </w:r>
            <w:r>
              <w:rPr>
                <w:rStyle w:val="UI"/>
              </w:rPr>
              <w:t>Credentials</w:t>
            </w:r>
            <w:r>
              <w:t xml:space="preserve"> page, type a </w:t>
            </w:r>
            <w:proofErr w:type="gramStart"/>
            <w:r>
              <w:t>user name</w:t>
            </w:r>
            <w:proofErr w:type="gramEnd"/>
            <w:r>
              <w:t xml:space="preserve">, and its password, and then select the domain for the account that you want to make a member of this Run As account. </w:t>
            </w:r>
          </w:p>
          <w:p w14:paraId="31392265" w14:textId="3F1B6D28" w:rsidR="00227B6B" w:rsidRDefault="00227B6B">
            <w:pPr>
              <w:pStyle w:val="TextinList1"/>
            </w:pPr>
            <w:r>
              <w:t xml:space="preserve">If you installed the version of </w:t>
            </w:r>
            <w:proofErr w:type="spellStart"/>
            <w:r>
              <w:t>BeanSpy</w:t>
            </w:r>
            <w:proofErr w:type="spellEnd"/>
            <w:r>
              <w:t xml:space="preserve"> that does not require authentication, the account name and password can be any string.</w:t>
            </w:r>
          </w:p>
          <w:p w14:paraId="77E93E07" w14:textId="77777777" w:rsidR="00227B6B" w:rsidRDefault="00227B6B" w:rsidP="00227B6B">
            <w:pPr>
              <w:pStyle w:val="NumberedList1"/>
              <w:numPr>
                <w:ilvl w:val="0"/>
                <w:numId w:val="0"/>
              </w:numPr>
              <w:tabs>
                <w:tab w:val="left" w:pos="360"/>
              </w:tabs>
              <w:spacing w:line="260" w:lineRule="exact"/>
              <w:ind w:left="360" w:hanging="360"/>
            </w:pPr>
            <w:r>
              <w:t>7.</w:t>
            </w:r>
            <w:r>
              <w:tab/>
              <w:t xml:space="preserve">Click </w:t>
            </w:r>
            <w:r>
              <w:rPr>
                <w:rStyle w:val="UI"/>
              </w:rPr>
              <w:t>Next</w:t>
            </w:r>
            <w:r>
              <w:t>.</w:t>
            </w:r>
          </w:p>
          <w:p w14:paraId="49FD7B5E" w14:textId="77777777" w:rsidR="00227B6B" w:rsidRDefault="00227B6B" w:rsidP="00227B6B">
            <w:pPr>
              <w:pStyle w:val="NumberedList1"/>
              <w:numPr>
                <w:ilvl w:val="0"/>
                <w:numId w:val="0"/>
              </w:numPr>
              <w:tabs>
                <w:tab w:val="left" w:pos="360"/>
              </w:tabs>
              <w:spacing w:line="260" w:lineRule="exact"/>
              <w:ind w:left="360" w:hanging="360"/>
            </w:pPr>
            <w:r>
              <w:t>8.</w:t>
            </w:r>
            <w:r>
              <w:tab/>
              <w:t xml:space="preserve">On the </w:t>
            </w:r>
            <w:r>
              <w:rPr>
                <w:rStyle w:val="UI"/>
              </w:rPr>
              <w:t>Distribution Security</w:t>
            </w:r>
            <w:r>
              <w:t xml:space="preserve"> page, the </w:t>
            </w:r>
            <w:r>
              <w:rPr>
                <w:rStyle w:val="UI"/>
              </w:rPr>
              <w:t>More secure</w:t>
            </w:r>
            <w:r>
              <w:t xml:space="preserve"> option is recommended.</w:t>
            </w:r>
          </w:p>
          <w:p w14:paraId="1C72A37C" w14:textId="77777777" w:rsidR="00227B6B" w:rsidRDefault="00227B6B" w:rsidP="00227B6B">
            <w:pPr>
              <w:pStyle w:val="NumberedList1"/>
              <w:numPr>
                <w:ilvl w:val="0"/>
                <w:numId w:val="0"/>
              </w:numPr>
              <w:tabs>
                <w:tab w:val="left" w:pos="360"/>
              </w:tabs>
              <w:spacing w:line="260" w:lineRule="exact"/>
              <w:ind w:left="360" w:hanging="360"/>
            </w:pPr>
            <w:r>
              <w:t>9.</w:t>
            </w:r>
            <w:r>
              <w:tab/>
              <w:t xml:space="preserve">Click </w:t>
            </w:r>
            <w:r>
              <w:rPr>
                <w:rStyle w:val="UI"/>
              </w:rPr>
              <w:t>Create</w:t>
            </w:r>
            <w:r>
              <w:t>.</w:t>
            </w:r>
          </w:p>
          <w:p w14:paraId="74F699D2" w14:textId="77777777" w:rsidR="00227B6B" w:rsidRDefault="00227B6B" w:rsidP="00227B6B">
            <w:pPr>
              <w:pStyle w:val="NumberedList1"/>
              <w:numPr>
                <w:ilvl w:val="0"/>
                <w:numId w:val="0"/>
              </w:numPr>
              <w:tabs>
                <w:tab w:val="left" w:pos="360"/>
              </w:tabs>
              <w:spacing w:line="260" w:lineRule="exact"/>
              <w:ind w:left="360" w:hanging="360"/>
            </w:pPr>
            <w:r>
              <w:t>10.</w:t>
            </w:r>
            <w:r>
              <w:tab/>
              <w:t xml:space="preserve">On the </w:t>
            </w:r>
            <w:r>
              <w:rPr>
                <w:rStyle w:val="UI"/>
              </w:rPr>
              <w:t xml:space="preserve">Run </w:t>
            </w:r>
            <w:proofErr w:type="gramStart"/>
            <w:r>
              <w:rPr>
                <w:rStyle w:val="UI"/>
              </w:rPr>
              <w:t>As</w:t>
            </w:r>
            <w:proofErr w:type="gramEnd"/>
            <w:r>
              <w:rPr>
                <w:rStyle w:val="UI"/>
              </w:rPr>
              <w:t xml:space="preserve"> Account Creation Progress</w:t>
            </w:r>
            <w:r>
              <w:t xml:space="preserve"> page, click </w:t>
            </w:r>
            <w:r>
              <w:rPr>
                <w:rStyle w:val="UI"/>
              </w:rPr>
              <w:t>Close</w:t>
            </w:r>
            <w:r>
              <w:t>.</w:t>
            </w:r>
          </w:p>
        </w:tc>
      </w:tr>
    </w:tbl>
    <w:p w14:paraId="1D09CAC9" w14:textId="77777777" w:rsidR="00227B6B" w:rsidRDefault="00227B6B">
      <w:pPr>
        <w:pStyle w:val="ProcedureTitle"/>
        <w:framePr w:wrap="notBeside"/>
      </w:pPr>
      <w:r>
        <w:rPr>
          <w:noProof/>
        </w:rPr>
        <w:drawing>
          <wp:inline distT="0" distB="0" distL="0" distR="0" wp14:anchorId="799A809E" wp14:editId="37451E8B">
            <wp:extent cx="152400" cy="152400"/>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152400" cy="152400"/>
                    </a:xfrm>
                    <a:prstGeom prst="rect">
                      <a:avLst/>
                    </a:prstGeom>
                  </pic:spPr>
                </pic:pic>
              </a:graphicData>
            </a:graphic>
          </wp:inline>
        </w:drawing>
      </w:r>
      <w:r>
        <w:t>To associate a Run As account to a Run As profile</w:t>
      </w:r>
    </w:p>
    <w:tbl>
      <w:tblPr>
        <w:tblStyle w:val="ProcedureTable"/>
        <w:tblW w:w="0" w:type="auto"/>
        <w:tblLook w:val="01E0" w:firstRow="1" w:lastRow="1" w:firstColumn="1" w:lastColumn="1" w:noHBand="0" w:noVBand="0"/>
      </w:tblPr>
      <w:tblGrid>
        <w:gridCol w:w="8280"/>
      </w:tblGrid>
      <w:tr w:rsidR="00227B6B" w14:paraId="35921588" w14:textId="77777777">
        <w:tc>
          <w:tcPr>
            <w:tcW w:w="8856" w:type="dxa"/>
          </w:tcPr>
          <w:p w14:paraId="1BB54043" w14:textId="77777777" w:rsidR="00227B6B" w:rsidRDefault="00227B6B" w:rsidP="00227B6B">
            <w:pPr>
              <w:pStyle w:val="NumberedList1"/>
              <w:numPr>
                <w:ilvl w:val="0"/>
                <w:numId w:val="0"/>
              </w:numPr>
              <w:tabs>
                <w:tab w:val="left" w:pos="360"/>
              </w:tabs>
              <w:spacing w:line="260" w:lineRule="exact"/>
              <w:ind w:left="360" w:hanging="360"/>
            </w:pPr>
            <w:r>
              <w:lastRenderedPageBreak/>
              <w:t>1.</w:t>
            </w:r>
            <w:r>
              <w:tab/>
              <w:t xml:space="preserve">In the Operations console, click </w:t>
            </w:r>
            <w:r>
              <w:rPr>
                <w:rStyle w:val="UI"/>
              </w:rPr>
              <w:t>Administration</w:t>
            </w:r>
            <w:r>
              <w:t>.</w:t>
            </w:r>
          </w:p>
          <w:p w14:paraId="136F0982" w14:textId="77777777" w:rsidR="00227B6B" w:rsidRDefault="00227B6B" w:rsidP="00227B6B">
            <w:pPr>
              <w:pStyle w:val="NumberedList1"/>
              <w:numPr>
                <w:ilvl w:val="0"/>
                <w:numId w:val="0"/>
              </w:numPr>
              <w:tabs>
                <w:tab w:val="left" w:pos="360"/>
              </w:tabs>
              <w:spacing w:line="260" w:lineRule="exact"/>
              <w:ind w:left="360" w:hanging="360"/>
            </w:pPr>
            <w:r>
              <w:t>2.</w:t>
            </w:r>
            <w:r>
              <w:tab/>
              <w:t xml:space="preserve">In the </w:t>
            </w:r>
            <w:r>
              <w:rPr>
                <w:rStyle w:val="UI"/>
              </w:rPr>
              <w:t>Administration</w:t>
            </w:r>
            <w:r>
              <w:t xml:space="preserve"> workspace, under </w:t>
            </w:r>
            <w:r>
              <w:rPr>
                <w:rStyle w:val="UI"/>
              </w:rPr>
              <w:t xml:space="preserve">Run </w:t>
            </w:r>
            <w:proofErr w:type="gramStart"/>
            <w:r>
              <w:rPr>
                <w:rStyle w:val="UI"/>
              </w:rPr>
              <w:t>As</w:t>
            </w:r>
            <w:proofErr w:type="gramEnd"/>
            <w:r>
              <w:rPr>
                <w:rStyle w:val="UI"/>
              </w:rPr>
              <w:t xml:space="preserve"> Configuration</w:t>
            </w:r>
            <w:r>
              <w:t xml:space="preserve">, click </w:t>
            </w:r>
            <w:r>
              <w:rPr>
                <w:rStyle w:val="UI"/>
              </w:rPr>
              <w:t>Profiles</w:t>
            </w:r>
            <w:r>
              <w:t xml:space="preserve">. </w:t>
            </w:r>
          </w:p>
          <w:p w14:paraId="25CC786D" w14:textId="77777777" w:rsidR="00227B6B" w:rsidRDefault="00227B6B" w:rsidP="00227B6B">
            <w:pPr>
              <w:pStyle w:val="NumberedList1"/>
              <w:numPr>
                <w:ilvl w:val="0"/>
                <w:numId w:val="0"/>
              </w:numPr>
              <w:tabs>
                <w:tab w:val="left" w:pos="360"/>
              </w:tabs>
              <w:spacing w:line="260" w:lineRule="exact"/>
              <w:ind w:left="360" w:hanging="360"/>
            </w:pPr>
            <w:r>
              <w:t>3.</w:t>
            </w:r>
            <w:r>
              <w:tab/>
              <w:t xml:space="preserve">In the results pane, double-click the </w:t>
            </w:r>
            <w:r>
              <w:rPr>
                <w:rStyle w:val="UI"/>
              </w:rPr>
              <w:t>JEE Monitoring Account</w:t>
            </w:r>
            <w:r>
              <w:t xml:space="preserve">. The </w:t>
            </w:r>
            <w:r>
              <w:rPr>
                <w:rStyle w:val="UI"/>
              </w:rPr>
              <w:t xml:space="preserve">Run </w:t>
            </w:r>
            <w:proofErr w:type="gramStart"/>
            <w:r>
              <w:rPr>
                <w:rStyle w:val="UI"/>
              </w:rPr>
              <w:t>As</w:t>
            </w:r>
            <w:proofErr w:type="gramEnd"/>
            <w:r>
              <w:rPr>
                <w:rStyle w:val="UI"/>
              </w:rPr>
              <w:t xml:space="preserve"> Profile Wizard</w:t>
            </w:r>
            <w:r>
              <w:t xml:space="preserve"> opens.</w:t>
            </w:r>
          </w:p>
          <w:p w14:paraId="3034A9EB" w14:textId="77777777" w:rsidR="00227B6B" w:rsidRDefault="00227B6B" w:rsidP="00227B6B">
            <w:pPr>
              <w:pStyle w:val="NumberedList1"/>
              <w:numPr>
                <w:ilvl w:val="0"/>
                <w:numId w:val="0"/>
              </w:numPr>
              <w:tabs>
                <w:tab w:val="left" w:pos="360"/>
              </w:tabs>
              <w:spacing w:line="260" w:lineRule="exact"/>
              <w:ind w:left="360" w:hanging="360"/>
            </w:pPr>
            <w:r>
              <w:t>4.</w:t>
            </w:r>
            <w:r>
              <w:tab/>
              <w:t xml:space="preserve">In the left pane, click </w:t>
            </w:r>
            <w:r>
              <w:rPr>
                <w:rStyle w:val="UI"/>
              </w:rPr>
              <w:t xml:space="preserve">Run </w:t>
            </w:r>
            <w:proofErr w:type="gramStart"/>
            <w:r>
              <w:rPr>
                <w:rStyle w:val="UI"/>
              </w:rPr>
              <w:t>As</w:t>
            </w:r>
            <w:proofErr w:type="gramEnd"/>
            <w:r>
              <w:rPr>
                <w:rStyle w:val="UI"/>
              </w:rPr>
              <w:t xml:space="preserve"> Accounts</w:t>
            </w:r>
            <w:r>
              <w:t>.</w:t>
            </w:r>
          </w:p>
          <w:p w14:paraId="6F675850" w14:textId="77777777" w:rsidR="00227B6B" w:rsidRDefault="00227B6B" w:rsidP="00227B6B">
            <w:pPr>
              <w:pStyle w:val="NumberedList1"/>
              <w:numPr>
                <w:ilvl w:val="0"/>
                <w:numId w:val="0"/>
              </w:numPr>
              <w:tabs>
                <w:tab w:val="left" w:pos="360"/>
              </w:tabs>
              <w:spacing w:line="260" w:lineRule="exact"/>
              <w:ind w:left="360" w:hanging="360"/>
            </w:pPr>
            <w:r>
              <w:t>5.</w:t>
            </w:r>
            <w:r>
              <w:tab/>
              <w:t xml:space="preserve">On the </w:t>
            </w:r>
            <w:r>
              <w:rPr>
                <w:rStyle w:val="UI"/>
              </w:rPr>
              <w:t xml:space="preserve">Run </w:t>
            </w:r>
            <w:proofErr w:type="gramStart"/>
            <w:r>
              <w:rPr>
                <w:rStyle w:val="UI"/>
              </w:rPr>
              <w:t>As</w:t>
            </w:r>
            <w:proofErr w:type="gramEnd"/>
            <w:r>
              <w:rPr>
                <w:rStyle w:val="UI"/>
              </w:rPr>
              <w:t xml:space="preserve"> Accounts</w:t>
            </w:r>
            <w:r>
              <w:t xml:space="preserve"> page, click </w:t>
            </w:r>
            <w:r>
              <w:rPr>
                <w:rStyle w:val="UI"/>
              </w:rPr>
              <w:t>Add</w:t>
            </w:r>
            <w:r>
              <w:t>.</w:t>
            </w:r>
          </w:p>
          <w:p w14:paraId="6AB3DAE3" w14:textId="77777777" w:rsidR="00227B6B" w:rsidRDefault="00227B6B" w:rsidP="00227B6B">
            <w:pPr>
              <w:pStyle w:val="NumberedList1"/>
              <w:numPr>
                <w:ilvl w:val="0"/>
                <w:numId w:val="0"/>
              </w:numPr>
              <w:tabs>
                <w:tab w:val="left" w:pos="360"/>
              </w:tabs>
              <w:spacing w:line="260" w:lineRule="exact"/>
              <w:ind w:left="360" w:hanging="360"/>
            </w:pPr>
            <w:r>
              <w:t>6.</w:t>
            </w:r>
            <w:r>
              <w:tab/>
              <w:t xml:space="preserve">In the </w:t>
            </w:r>
            <w:r>
              <w:rPr>
                <w:rStyle w:val="UI"/>
              </w:rPr>
              <w:t xml:space="preserve">Add a Run </w:t>
            </w:r>
            <w:proofErr w:type="gramStart"/>
            <w:r>
              <w:rPr>
                <w:rStyle w:val="UI"/>
              </w:rPr>
              <w:t>As</w:t>
            </w:r>
            <w:proofErr w:type="gramEnd"/>
            <w:r>
              <w:rPr>
                <w:rStyle w:val="UI"/>
              </w:rPr>
              <w:t xml:space="preserve"> Account</w:t>
            </w:r>
            <w:r>
              <w:t xml:space="preserve"> window, in the </w:t>
            </w:r>
            <w:r>
              <w:rPr>
                <w:rStyle w:val="UI"/>
              </w:rPr>
              <w:t>Run As account</w:t>
            </w:r>
            <w:r>
              <w:t xml:space="preserve"> field, select the Run As Account that you just created.</w:t>
            </w:r>
          </w:p>
          <w:p w14:paraId="10E130FA" w14:textId="77777777" w:rsidR="00227B6B" w:rsidRDefault="00227B6B" w:rsidP="00227B6B">
            <w:pPr>
              <w:pStyle w:val="NumberedList1"/>
              <w:numPr>
                <w:ilvl w:val="0"/>
                <w:numId w:val="0"/>
              </w:numPr>
              <w:tabs>
                <w:tab w:val="left" w:pos="360"/>
              </w:tabs>
              <w:spacing w:line="260" w:lineRule="exact"/>
              <w:ind w:left="360" w:hanging="360"/>
            </w:pPr>
            <w:r>
              <w:t>7.</w:t>
            </w:r>
            <w:r>
              <w:tab/>
              <w:t xml:space="preserve">Select </w:t>
            </w:r>
            <w:r>
              <w:rPr>
                <w:rStyle w:val="UI"/>
              </w:rPr>
              <w:t xml:space="preserve">All targeted </w:t>
            </w:r>
            <w:proofErr w:type="gramStart"/>
            <w:r>
              <w:rPr>
                <w:rStyle w:val="UI"/>
              </w:rPr>
              <w:t>objects</w:t>
            </w:r>
            <w:r>
              <w:t xml:space="preserve">  or</w:t>
            </w:r>
            <w:proofErr w:type="gramEnd"/>
            <w:r>
              <w:t xml:space="preserve"> </w:t>
            </w:r>
            <w:r>
              <w:rPr>
                <w:rStyle w:val="UI"/>
              </w:rPr>
              <w:t>A selected class, group, or object</w:t>
            </w:r>
            <w:r>
              <w:t xml:space="preserve">. If you select </w:t>
            </w:r>
            <w:r>
              <w:rPr>
                <w:rStyle w:val="UI"/>
              </w:rPr>
              <w:t>A selected class, group, or object</w:t>
            </w:r>
            <w:r>
              <w:t xml:space="preserve">, click </w:t>
            </w:r>
            <w:r>
              <w:rPr>
                <w:rStyle w:val="UI"/>
              </w:rPr>
              <w:t>Select</w:t>
            </w:r>
            <w:r>
              <w:t xml:space="preserve">, and then locate and select the class, group, or object that you want the Run As account to be used for. </w:t>
            </w:r>
          </w:p>
          <w:p w14:paraId="2A2099A0" w14:textId="77777777" w:rsidR="00227B6B" w:rsidRDefault="00227B6B" w:rsidP="00227B6B">
            <w:pPr>
              <w:pStyle w:val="NumberedList1"/>
              <w:numPr>
                <w:ilvl w:val="0"/>
                <w:numId w:val="0"/>
              </w:numPr>
              <w:tabs>
                <w:tab w:val="left" w:pos="360"/>
              </w:tabs>
              <w:spacing w:line="260" w:lineRule="exact"/>
              <w:ind w:left="360" w:hanging="360"/>
            </w:pPr>
            <w:r>
              <w:t>8.</w:t>
            </w:r>
            <w:r>
              <w:tab/>
              <w:t xml:space="preserve">Click </w:t>
            </w:r>
            <w:r>
              <w:rPr>
                <w:rStyle w:val="UI"/>
              </w:rPr>
              <w:t>OK</w:t>
            </w:r>
            <w:r>
              <w:t xml:space="preserve"> to close the </w:t>
            </w:r>
            <w:r>
              <w:rPr>
                <w:rStyle w:val="UI"/>
              </w:rPr>
              <w:t xml:space="preserve">Add a Run </w:t>
            </w:r>
            <w:proofErr w:type="gramStart"/>
            <w:r>
              <w:rPr>
                <w:rStyle w:val="UI"/>
              </w:rPr>
              <w:t>As</w:t>
            </w:r>
            <w:proofErr w:type="gramEnd"/>
            <w:r>
              <w:rPr>
                <w:rStyle w:val="UI"/>
              </w:rPr>
              <w:t xml:space="preserve"> Account window</w:t>
            </w:r>
            <w:r>
              <w:t xml:space="preserve">. </w:t>
            </w:r>
          </w:p>
          <w:p w14:paraId="3FB24872" w14:textId="77777777" w:rsidR="00227B6B" w:rsidRDefault="00227B6B" w:rsidP="00227B6B">
            <w:pPr>
              <w:pStyle w:val="NumberedList1"/>
              <w:numPr>
                <w:ilvl w:val="0"/>
                <w:numId w:val="0"/>
              </w:numPr>
              <w:tabs>
                <w:tab w:val="left" w:pos="360"/>
              </w:tabs>
              <w:spacing w:line="260" w:lineRule="exact"/>
              <w:ind w:left="360" w:hanging="360"/>
            </w:pPr>
            <w:r>
              <w:t>9.</w:t>
            </w:r>
            <w:r>
              <w:tab/>
              <w:t xml:space="preserve">On the </w:t>
            </w:r>
            <w:r>
              <w:rPr>
                <w:rStyle w:val="UI"/>
              </w:rPr>
              <w:t xml:space="preserve">Run </w:t>
            </w:r>
            <w:proofErr w:type="gramStart"/>
            <w:r>
              <w:rPr>
                <w:rStyle w:val="UI"/>
              </w:rPr>
              <w:t>As</w:t>
            </w:r>
            <w:proofErr w:type="gramEnd"/>
            <w:r>
              <w:rPr>
                <w:rStyle w:val="UI"/>
              </w:rPr>
              <w:t xml:space="preserve"> Accounts</w:t>
            </w:r>
            <w:r>
              <w:t xml:space="preserve"> page, click </w:t>
            </w:r>
            <w:r>
              <w:rPr>
                <w:rStyle w:val="UI"/>
              </w:rPr>
              <w:t>Save</w:t>
            </w:r>
            <w:r>
              <w:t>.</w:t>
            </w:r>
          </w:p>
        </w:tc>
      </w:tr>
    </w:tbl>
    <w:p w14:paraId="4050CD43" w14:textId="77777777" w:rsidR="00227B6B" w:rsidRDefault="00227B6B">
      <w:pPr>
        <w:pStyle w:val="Heading2"/>
      </w:pPr>
      <w:bookmarkStart w:id="22" w:name="z5"/>
      <w:bookmarkStart w:id="23" w:name="_Toc318791923"/>
      <w:bookmarkEnd w:id="22"/>
      <w:r>
        <w:t xml:space="preserve">Deploy </w:t>
      </w:r>
      <w:proofErr w:type="spellStart"/>
      <w:r>
        <w:t>BeanSpy</w:t>
      </w:r>
      <w:bookmarkEnd w:id="23"/>
      <w:proofErr w:type="spellEnd"/>
    </w:p>
    <w:p w14:paraId="76DF486C" w14:textId="77777777" w:rsidR="00227B6B" w:rsidRDefault="00227B6B">
      <w:r>
        <w:t xml:space="preserve"> </w:t>
      </w:r>
      <w:proofErr w:type="spellStart"/>
      <w:r>
        <w:t>BeanSpy</w:t>
      </w:r>
      <w:proofErr w:type="spellEnd"/>
      <w:r>
        <w:t xml:space="preserve"> is contained the </w:t>
      </w:r>
      <w:proofErr w:type="spellStart"/>
      <w:proofErr w:type="gramStart"/>
      <w:r>
        <w:t>Microsoft.JEE.Library.mpb</w:t>
      </w:r>
      <w:proofErr w:type="spellEnd"/>
      <w:r>
        <w:t>, and</w:t>
      </w:r>
      <w:proofErr w:type="gramEnd"/>
      <w:r>
        <w:t xml:space="preserve"> is installed into in a folder determined by Operations Manager during installation.</w:t>
      </w:r>
    </w:p>
    <w:p w14:paraId="6EEA4334" w14:textId="77777777" w:rsidR="00227B6B" w:rsidRDefault="00227B6B">
      <w:pPr>
        <w:pStyle w:val="AlertLabel"/>
        <w:framePr w:wrap="notBeside"/>
      </w:pPr>
      <w:r>
        <w:rPr>
          <w:noProof/>
        </w:rPr>
        <w:drawing>
          <wp:inline distT="0" distB="0" distL="0" distR="0" wp14:anchorId="71B178C2" wp14:editId="4072A882">
            <wp:extent cx="228600" cy="15240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28600" cy="152400"/>
                    </a:xfrm>
                    <a:prstGeom prst="rect">
                      <a:avLst/>
                    </a:prstGeom>
                  </pic:spPr>
                </pic:pic>
              </a:graphicData>
            </a:graphic>
          </wp:inline>
        </w:drawing>
      </w:r>
      <w:r>
        <w:t xml:space="preserve">Note </w:t>
      </w:r>
    </w:p>
    <w:p w14:paraId="2C21185B" w14:textId="77777777" w:rsidR="00227B6B" w:rsidRDefault="00227B6B">
      <w:pPr>
        <w:pStyle w:val="AlertText"/>
      </w:pPr>
      <w:r>
        <w:t xml:space="preserve">To deploy </w:t>
      </w:r>
      <w:proofErr w:type="spellStart"/>
      <w:r>
        <w:t>BeanSpy</w:t>
      </w:r>
      <w:proofErr w:type="spellEnd"/>
      <w:r>
        <w:t xml:space="preserve"> to a UNIX or Linux computer, you must first run the following procedure that copies the files to a Windows computer and then you must use a deployment method of your choosing to deploy the files to the UNIX or Linux computer.</w:t>
      </w:r>
    </w:p>
    <w:p w14:paraId="0CB01548" w14:textId="77777777" w:rsidR="00227B6B" w:rsidRDefault="00227B6B">
      <w:pPr>
        <w:pStyle w:val="ProcedureTitle"/>
        <w:framePr w:wrap="notBeside"/>
      </w:pPr>
      <w:r>
        <w:rPr>
          <w:noProof/>
        </w:rPr>
        <w:drawing>
          <wp:inline distT="0" distB="0" distL="0" distR="0" wp14:anchorId="09B74AC9" wp14:editId="57BCC667">
            <wp:extent cx="152400" cy="152400"/>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152400" cy="152400"/>
                    </a:xfrm>
                    <a:prstGeom prst="rect">
                      <a:avLst/>
                    </a:prstGeom>
                  </pic:spPr>
                </pic:pic>
              </a:graphicData>
            </a:graphic>
          </wp:inline>
        </w:drawing>
      </w:r>
      <w:r>
        <w:t xml:space="preserve">To copy </w:t>
      </w:r>
      <w:proofErr w:type="spellStart"/>
      <w:r>
        <w:t>BeanSpy</w:t>
      </w:r>
      <w:proofErr w:type="spellEnd"/>
      <w:r>
        <w:t xml:space="preserve"> files to an application server</w:t>
      </w:r>
    </w:p>
    <w:tbl>
      <w:tblPr>
        <w:tblStyle w:val="ProcedureTable"/>
        <w:tblW w:w="0" w:type="auto"/>
        <w:tblLook w:val="01E0" w:firstRow="1" w:lastRow="1" w:firstColumn="1" w:lastColumn="1" w:noHBand="0" w:noVBand="0"/>
      </w:tblPr>
      <w:tblGrid>
        <w:gridCol w:w="8280"/>
      </w:tblGrid>
      <w:tr w:rsidR="00227B6B" w14:paraId="2A70AD72" w14:textId="77777777">
        <w:tc>
          <w:tcPr>
            <w:tcW w:w="8856" w:type="dxa"/>
          </w:tcPr>
          <w:p w14:paraId="5A2D23CD" w14:textId="77777777" w:rsidR="00227B6B" w:rsidRDefault="00227B6B" w:rsidP="00227B6B">
            <w:pPr>
              <w:pStyle w:val="NumberedList1"/>
              <w:numPr>
                <w:ilvl w:val="0"/>
                <w:numId w:val="0"/>
              </w:numPr>
              <w:tabs>
                <w:tab w:val="left" w:pos="360"/>
              </w:tabs>
              <w:spacing w:line="260" w:lineRule="exact"/>
              <w:ind w:left="360" w:hanging="360"/>
            </w:pPr>
            <w:r>
              <w:t>1.</w:t>
            </w:r>
            <w:r>
              <w:tab/>
              <w:t xml:space="preserve">In the Operations console, click </w:t>
            </w:r>
            <w:r>
              <w:rPr>
                <w:rStyle w:val="UI"/>
              </w:rPr>
              <w:t>Monitoring</w:t>
            </w:r>
            <w:r>
              <w:t>.</w:t>
            </w:r>
          </w:p>
          <w:p w14:paraId="10C3559A" w14:textId="77777777" w:rsidR="00227B6B" w:rsidRDefault="00227B6B" w:rsidP="00227B6B">
            <w:pPr>
              <w:pStyle w:val="NumberedList1"/>
              <w:numPr>
                <w:ilvl w:val="0"/>
                <w:numId w:val="0"/>
              </w:numPr>
              <w:tabs>
                <w:tab w:val="left" w:pos="360"/>
              </w:tabs>
              <w:spacing w:line="260" w:lineRule="exact"/>
              <w:ind w:left="360" w:hanging="360"/>
            </w:pPr>
            <w:r>
              <w:t>2.</w:t>
            </w:r>
            <w:r>
              <w:tab/>
              <w:t xml:space="preserve">In the </w:t>
            </w:r>
            <w:r>
              <w:rPr>
                <w:rStyle w:val="UI"/>
              </w:rPr>
              <w:t>Monitoring</w:t>
            </w:r>
            <w:r>
              <w:t xml:space="preserve"> workspace, under </w:t>
            </w:r>
            <w:r>
              <w:rPr>
                <w:rStyle w:val="UI"/>
              </w:rPr>
              <w:t>JEE Application Servers</w:t>
            </w:r>
            <w:r>
              <w:t xml:space="preserve">, click </w:t>
            </w:r>
            <w:r>
              <w:rPr>
                <w:rStyle w:val="UI"/>
              </w:rPr>
              <w:t>JBoss application servers</w:t>
            </w:r>
            <w:r>
              <w:t xml:space="preserve">. </w:t>
            </w:r>
          </w:p>
          <w:p w14:paraId="30B7BE87" w14:textId="77777777" w:rsidR="00227B6B" w:rsidRDefault="00227B6B" w:rsidP="00227B6B">
            <w:pPr>
              <w:pStyle w:val="NumberedList1"/>
              <w:numPr>
                <w:ilvl w:val="0"/>
                <w:numId w:val="0"/>
              </w:numPr>
              <w:tabs>
                <w:tab w:val="left" w:pos="360"/>
              </w:tabs>
              <w:spacing w:line="260" w:lineRule="exact"/>
              <w:ind w:left="360" w:hanging="360"/>
            </w:pPr>
            <w:r>
              <w:t>3.</w:t>
            </w:r>
            <w:r>
              <w:tab/>
              <w:t xml:space="preserve">In the </w:t>
            </w:r>
            <w:r>
              <w:rPr>
                <w:rStyle w:val="UI"/>
              </w:rPr>
              <w:t>Tasks</w:t>
            </w:r>
            <w:r>
              <w:t xml:space="preserve"> pane, click </w:t>
            </w:r>
            <w:r>
              <w:rPr>
                <w:rStyle w:val="UI"/>
              </w:rPr>
              <w:t xml:space="preserve">Copy </w:t>
            </w:r>
            <w:proofErr w:type="spellStart"/>
            <w:r>
              <w:rPr>
                <w:rStyle w:val="UI"/>
              </w:rPr>
              <w:t>BeanSpy</w:t>
            </w:r>
            <w:proofErr w:type="spellEnd"/>
            <w:r>
              <w:rPr>
                <w:rStyle w:val="UI"/>
              </w:rPr>
              <w:t xml:space="preserve"> files</w:t>
            </w:r>
            <w:r>
              <w:t>.</w:t>
            </w:r>
          </w:p>
          <w:p w14:paraId="141502C2" w14:textId="77777777" w:rsidR="00227B6B" w:rsidRDefault="00227B6B">
            <w:pPr>
              <w:pStyle w:val="TextinList1"/>
            </w:pPr>
            <w:r>
              <w:t xml:space="preserve">The following </w:t>
            </w:r>
            <w:proofErr w:type="spellStart"/>
            <w:r>
              <w:t>BeanSpy</w:t>
            </w:r>
            <w:proofErr w:type="spellEnd"/>
            <w:r>
              <w:t xml:space="preserve"> files are copied to the computer running the selected JEE Application Server, under the folder %</w:t>
            </w:r>
            <w:proofErr w:type="spellStart"/>
            <w:r>
              <w:t>windir</w:t>
            </w:r>
            <w:proofErr w:type="spellEnd"/>
            <w:r>
              <w:t xml:space="preserve">%\temp: </w:t>
            </w:r>
          </w:p>
          <w:p w14:paraId="05178B6C" w14:textId="77777777" w:rsidR="00227B6B" w:rsidRDefault="00227B6B" w:rsidP="00227B6B">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proofErr w:type="spellStart"/>
            <w:r>
              <w:t>BeanSpy.EAR</w:t>
            </w:r>
            <w:proofErr w:type="spellEnd"/>
          </w:p>
          <w:p w14:paraId="734C5186" w14:textId="77777777" w:rsidR="00227B6B" w:rsidRDefault="00227B6B" w:rsidP="00227B6B">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proofErr w:type="spellStart"/>
            <w:r>
              <w:t>BeanSpy.WAR</w:t>
            </w:r>
            <w:proofErr w:type="spellEnd"/>
          </w:p>
          <w:p w14:paraId="51E070B9" w14:textId="77777777" w:rsidR="00227B6B" w:rsidRDefault="00227B6B" w:rsidP="00227B6B">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proofErr w:type="spellStart"/>
            <w:r>
              <w:t>BeanSpy.Http.NoAuth.EAR</w:t>
            </w:r>
            <w:proofErr w:type="spellEnd"/>
          </w:p>
          <w:p w14:paraId="2A514A8A" w14:textId="77777777" w:rsidR="00227B6B" w:rsidRDefault="00227B6B" w:rsidP="00227B6B">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proofErr w:type="spellStart"/>
            <w:r>
              <w:t>BeanSpy.Http.NoAuth.WAR</w:t>
            </w:r>
            <w:proofErr w:type="spellEnd"/>
          </w:p>
          <w:p w14:paraId="0BA5681A" w14:textId="77777777" w:rsidR="00227B6B" w:rsidRDefault="00227B6B" w:rsidP="00227B6B">
            <w:pPr>
              <w:pStyle w:val="NumberedList1"/>
              <w:numPr>
                <w:ilvl w:val="0"/>
                <w:numId w:val="0"/>
              </w:numPr>
              <w:tabs>
                <w:tab w:val="left" w:pos="360"/>
              </w:tabs>
              <w:spacing w:line="260" w:lineRule="exact"/>
              <w:ind w:left="360" w:hanging="360"/>
            </w:pPr>
            <w:r>
              <w:t>4.</w:t>
            </w:r>
            <w:r>
              <w:tab/>
              <w:t xml:space="preserve">Deploy </w:t>
            </w:r>
            <w:proofErr w:type="spellStart"/>
            <w:r>
              <w:t>BeanSpy</w:t>
            </w:r>
            <w:proofErr w:type="spellEnd"/>
            <w:r>
              <w:t xml:space="preserve"> depending on your choice of authentication:</w:t>
            </w:r>
          </w:p>
          <w:p w14:paraId="63976A5C" w14:textId="77777777" w:rsidR="00227B6B" w:rsidRDefault="00227B6B" w:rsidP="00227B6B">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If you are using HTTPS with authentication, deploy </w:t>
            </w:r>
            <w:proofErr w:type="spellStart"/>
            <w:r>
              <w:t>BeanSpy.EAR</w:t>
            </w:r>
            <w:proofErr w:type="spellEnd"/>
            <w:r>
              <w:t xml:space="preserve">. </w:t>
            </w:r>
          </w:p>
          <w:p w14:paraId="42D83F1C" w14:textId="77777777" w:rsidR="00227B6B" w:rsidRDefault="00227B6B" w:rsidP="00227B6B">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If you are using HTTP without authentication, then rename </w:t>
            </w:r>
            <w:proofErr w:type="spellStart"/>
            <w:proofErr w:type="gramStart"/>
            <w:r>
              <w:t>BeanSpy.Http.NoAuth.Ear</w:t>
            </w:r>
            <w:proofErr w:type="spellEnd"/>
            <w:proofErr w:type="gramEnd"/>
            <w:r>
              <w:t xml:space="preserve"> to </w:t>
            </w:r>
            <w:proofErr w:type="spellStart"/>
            <w:r>
              <w:t>BeanSpy.ear</w:t>
            </w:r>
            <w:proofErr w:type="spellEnd"/>
            <w:r>
              <w:t xml:space="preserve"> and deploy.  </w:t>
            </w:r>
          </w:p>
          <w:p w14:paraId="7CFA0064" w14:textId="77777777" w:rsidR="00227B6B" w:rsidRDefault="00227B6B" w:rsidP="00227B6B">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If the JBoss application server does not support EAR, then deploy </w:t>
            </w:r>
            <w:proofErr w:type="spellStart"/>
            <w:r>
              <w:t>BeanSpy.WAR</w:t>
            </w:r>
            <w:proofErr w:type="spellEnd"/>
            <w:r>
              <w:t>.</w:t>
            </w:r>
          </w:p>
          <w:p w14:paraId="1DEDF9C3" w14:textId="77777777" w:rsidR="00227B6B" w:rsidRDefault="00227B6B">
            <w:pPr>
              <w:pStyle w:val="TextinList1"/>
            </w:pPr>
          </w:p>
          <w:p w14:paraId="4D936403" w14:textId="77777777" w:rsidR="00227B6B" w:rsidRDefault="00227B6B">
            <w:r>
              <w:t xml:space="preserve">These files are same for all the JEE Application Servers. </w:t>
            </w:r>
            <w:proofErr w:type="gramStart"/>
            <w:r>
              <w:t>So</w:t>
            </w:r>
            <w:proofErr w:type="gramEnd"/>
            <w:r>
              <w:t xml:space="preserve"> you can run the “Copy </w:t>
            </w:r>
            <w:proofErr w:type="spellStart"/>
            <w:r>
              <w:t>BeanSpy</w:t>
            </w:r>
            <w:proofErr w:type="spellEnd"/>
            <w:r>
              <w:t xml:space="preserve"> Files” task once, retrieve the files, and deploy them to all your application servers using the deployment method of your choice.</w:t>
            </w:r>
          </w:p>
        </w:tc>
      </w:tr>
    </w:tbl>
    <w:p w14:paraId="3FBAA689" w14:textId="77777777" w:rsidR="00227B6B" w:rsidRDefault="00227B6B">
      <w:r>
        <w:lastRenderedPageBreak/>
        <w:t xml:space="preserve">After you install </w:t>
      </w:r>
      <w:proofErr w:type="spellStart"/>
      <w:r>
        <w:t>BeanSpy</w:t>
      </w:r>
      <w:proofErr w:type="spellEnd"/>
      <w:r>
        <w:t xml:space="preserve">, you can determine if it is responding so that you can further monitor the application server. </w:t>
      </w:r>
      <w:proofErr w:type="spellStart"/>
      <w:r>
        <w:t>BeanSpy</w:t>
      </w:r>
      <w:proofErr w:type="spellEnd"/>
      <w:r>
        <w:t xml:space="preserve"> provides a better indication of the application server health than process monitoring because it verifies that the application server is responding to HTTP requests.</w:t>
      </w:r>
    </w:p>
    <w:p w14:paraId="7693B17B" w14:textId="77777777" w:rsidR="00227B6B" w:rsidRDefault="00227B6B">
      <w:pPr>
        <w:pStyle w:val="Heading2"/>
      </w:pPr>
      <w:bookmarkStart w:id="24" w:name="z6"/>
      <w:bookmarkStart w:id="25" w:name="_Toc318791924"/>
      <w:bookmarkEnd w:id="24"/>
      <w:r>
        <w:t xml:space="preserve">Verify </w:t>
      </w:r>
      <w:proofErr w:type="spellStart"/>
      <w:r>
        <w:t>BeanSpy</w:t>
      </w:r>
      <w:proofErr w:type="spellEnd"/>
      <w:r>
        <w:t xml:space="preserve"> Deployment</w:t>
      </w:r>
      <w:bookmarkEnd w:id="25"/>
    </w:p>
    <w:p w14:paraId="1B0CA21D" w14:textId="77777777" w:rsidR="00227B6B" w:rsidRDefault="00227B6B">
      <w:r>
        <w:t xml:space="preserve">Ensure your application server can be queried using FQDN (Fully Qualified Domain Name) such as host1.contoso.com.  For example, on JBoss, this means that the JBoss application server </w:t>
      </w:r>
      <w:proofErr w:type="gramStart"/>
      <w:r>
        <w:t>has to</w:t>
      </w:r>
      <w:proofErr w:type="gramEnd"/>
      <w:r>
        <w:t xml:space="preserve"> be started with a “-b” option, otherwise, it can only be queried using localhost. </w:t>
      </w:r>
    </w:p>
    <w:p w14:paraId="4EB3F1B3" w14:textId="77777777" w:rsidR="00227B6B" w:rsidRDefault="00227B6B">
      <w:r>
        <w:t xml:space="preserve">Verify </w:t>
      </w:r>
      <w:proofErr w:type="spellStart"/>
      <w:r>
        <w:t>BeanSpy</w:t>
      </w:r>
      <w:proofErr w:type="spellEnd"/>
      <w:r>
        <w:t xml:space="preserve"> is correctly installed by submitting the following </w:t>
      </w:r>
      <w:proofErr w:type="spellStart"/>
      <w:r>
        <w:t>BeanSpy</w:t>
      </w:r>
      <w:proofErr w:type="spellEnd"/>
      <w:r>
        <w:t xml:space="preserve"> query in your browser with your fully qualified domain name and selected port for either HTTP or HTTPS:</w:t>
      </w:r>
    </w:p>
    <w:p w14:paraId="684C3E96" w14:textId="77777777" w:rsidR="00227B6B" w:rsidRDefault="00227B6B">
      <w:pPr>
        <w:pStyle w:val="Code"/>
      </w:pPr>
      <w:r>
        <w:t>http://&lt;FQDN&gt;:&lt;port&gt;/BeanSpy/Stats/Info</w:t>
      </w:r>
      <w:r>
        <w:br/>
      </w:r>
    </w:p>
    <w:p w14:paraId="5009E32C" w14:textId="77777777" w:rsidR="00227B6B" w:rsidRDefault="00227B6B">
      <w:pPr>
        <w:pStyle w:val="Code"/>
      </w:pPr>
      <w:r>
        <w:t>http://&lt;FQDN&gt;:&lt;port&gt;/BeanSpy/MBeans?JMXQuery=&lt;JMXQuery&gt;</w:t>
      </w:r>
    </w:p>
    <w:p w14:paraId="265CF14B" w14:textId="77777777" w:rsidR="00227B6B" w:rsidRDefault="00227B6B">
      <w:pPr>
        <w:pStyle w:val="Code"/>
      </w:pPr>
    </w:p>
    <w:p w14:paraId="56A189B6" w14:textId="7A881C75" w:rsidR="00227B6B" w:rsidRDefault="00227B6B">
      <w:r>
        <w:t xml:space="preserve">The following is a sample query for </w:t>
      </w:r>
      <w:proofErr w:type="spellStart"/>
      <w:r>
        <w:t>JBoss</w:t>
      </w:r>
      <w:r w:rsidR="00A72755">
        <w:t>EAP</w:t>
      </w:r>
      <w:proofErr w:type="spellEnd"/>
      <w:r w:rsidR="00340868">
        <w:t xml:space="preserve"> </w:t>
      </w:r>
      <w:r w:rsidR="00B35770">
        <w:t xml:space="preserve">7 and </w:t>
      </w:r>
      <w:proofErr w:type="spellStart"/>
      <w:r w:rsidR="00B35770">
        <w:t>Wildfly</w:t>
      </w:r>
      <w:proofErr w:type="spellEnd"/>
      <w:r w:rsidR="00B35770">
        <w:t xml:space="preserve"> 8+</w:t>
      </w:r>
      <w:r>
        <w:t>. Adjust the host name and port as required.</w:t>
      </w:r>
    </w:p>
    <w:p w14:paraId="0E2CDF31" w14:textId="77777777" w:rsidR="00227B6B" w:rsidRDefault="00227B6B">
      <w:pPr>
        <w:pStyle w:val="Code"/>
      </w:pPr>
      <w:r>
        <w:t>https://host1.contoso.com:8080/BeanSpy/MBeans?JMXQuery=JBoss.management.local:j2eeType=J2EEApplication,name=BeanSpy.ear,*</w:t>
      </w:r>
    </w:p>
    <w:p w14:paraId="6A7B06A2" w14:textId="77777777" w:rsidR="00227B6B" w:rsidRDefault="00227B6B">
      <w:r>
        <w:t>If you use SSL, verify that the certificate is set up correctly as described in the previous steps. The browser should not warn about an untrusted certificate if the certificate is configured correctly.</w:t>
      </w:r>
    </w:p>
    <w:p w14:paraId="0CBA58A9" w14:textId="77777777" w:rsidR="00227B6B" w:rsidRDefault="00227B6B">
      <w:r>
        <w:t xml:space="preserve">If authentication is required, make sure the basic authentication account is configured correctly. The browser should prompt you for </w:t>
      </w:r>
      <w:proofErr w:type="gramStart"/>
      <w:r>
        <w:t>user name</w:t>
      </w:r>
      <w:proofErr w:type="gramEnd"/>
      <w:r>
        <w:t xml:space="preserve"> and password.</w:t>
      </w:r>
    </w:p>
    <w:p w14:paraId="63E7FCC5" w14:textId="77777777" w:rsidR="00227B6B" w:rsidRDefault="00227B6B">
      <w:r>
        <w:t xml:space="preserve">See </w:t>
      </w:r>
      <w:hyperlink w:anchor="z11" w:history="1">
        <w:r>
          <w:rPr>
            <w:rStyle w:val="Hyperlink"/>
          </w:rPr>
          <w:t>Configuration Parameters</w:t>
        </w:r>
      </w:hyperlink>
      <w:r>
        <w:t xml:space="preserve"> in Appendix B for parameters that provide options and capabilities for using </w:t>
      </w:r>
      <w:proofErr w:type="spellStart"/>
      <w:r>
        <w:t>BeanSpy</w:t>
      </w:r>
      <w:proofErr w:type="spellEnd"/>
      <w:r>
        <w:t>.</w:t>
      </w:r>
    </w:p>
    <w:p w14:paraId="55D9064E" w14:textId="77777777" w:rsidR="00227B6B" w:rsidRDefault="00227B6B">
      <w:r>
        <w:t xml:space="preserve">If the query is successful, there should be </w:t>
      </w:r>
      <w:proofErr w:type="gramStart"/>
      <w:r>
        <w:t>a</w:t>
      </w:r>
      <w:proofErr w:type="gramEnd"/>
      <w:r>
        <w:t xml:space="preserve"> XML representation of the </w:t>
      </w:r>
      <w:proofErr w:type="spellStart"/>
      <w:r>
        <w:t>MBeans</w:t>
      </w:r>
      <w:proofErr w:type="spellEnd"/>
      <w:r>
        <w:t xml:space="preserve"> that matched the given query. A snapshot of a sample resultant XML for each type of the application servers is provided in </w:t>
      </w:r>
      <w:hyperlink w:anchor="z12" w:history="1">
        <w:r>
          <w:rPr>
            <w:rStyle w:val="Hyperlink"/>
          </w:rPr>
          <w:t xml:space="preserve">Sample </w:t>
        </w:r>
        <w:proofErr w:type="spellStart"/>
        <w:r>
          <w:rPr>
            <w:rStyle w:val="Hyperlink"/>
          </w:rPr>
          <w:t>BeanSpy</w:t>
        </w:r>
        <w:proofErr w:type="spellEnd"/>
        <w:r>
          <w:rPr>
            <w:rStyle w:val="Hyperlink"/>
          </w:rPr>
          <w:t xml:space="preserve"> Query Results</w:t>
        </w:r>
      </w:hyperlink>
      <w:r>
        <w:t>. If the query was not successful, check the following common causes for failures:</w:t>
      </w:r>
    </w:p>
    <w:p w14:paraId="01D3B807" w14:textId="77777777"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proofErr w:type="spellStart"/>
      <w:r>
        <w:t>BeanSpy</w:t>
      </w:r>
      <w:proofErr w:type="spellEnd"/>
      <w:r>
        <w:t xml:space="preserve"> is not deployed.</w:t>
      </w:r>
    </w:p>
    <w:p w14:paraId="3247A848" w14:textId="77777777"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proofErr w:type="spellStart"/>
      <w:r>
        <w:t>BeanSpy</w:t>
      </w:r>
      <w:proofErr w:type="spellEnd"/>
      <w:r>
        <w:t xml:space="preserve"> is not started</w:t>
      </w:r>
      <w:r w:rsidR="00903323">
        <w:t>/enabled</w:t>
      </w:r>
      <w:r>
        <w:t>.</w:t>
      </w:r>
    </w:p>
    <w:p w14:paraId="020F8D6E" w14:textId="77777777"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A firewall is blocking the port.</w:t>
      </w:r>
    </w:p>
    <w:p w14:paraId="29B17314" w14:textId="77777777"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Invalid </w:t>
      </w:r>
      <w:proofErr w:type="spellStart"/>
      <w:r>
        <w:t>BeanSpy</w:t>
      </w:r>
      <w:proofErr w:type="spellEnd"/>
      <w:r>
        <w:t xml:space="preserve"> syntax.</w:t>
      </w:r>
    </w:p>
    <w:p w14:paraId="17989000" w14:textId="6D4CAA18"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The Application Server is only listening on the localhost, not the FQDN.</w:t>
      </w:r>
    </w:p>
    <w:p w14:paraId="31265EF8" w14:textId="28161A80" w:rsidR="00627E66" w:rsidRDefault="00627E66" w:rsidP="00227B6B">
      <w:pPr>
        <w:pStyle w:val="BulletedList1"/>
        <w:numPr>
          <w:ilvl w:val="0"/>
          <w:numId w:val="0"/>
        </w:numPr>
        <w:tabs>
          <w:tab w:val="left" w:pos="360"/>
        </w:tabs>
        <w:spacing w:line="260" w:lineRule="exact"/>
        <w:ind w:left="360" w:hanging="360"/>
      </w:pPr>
    </w:p>
    <w:p w14:paraId="73036222" w14:textId="77777777" w:rsidR="00627E66" w:rsidRDefault="00627E66" w:rsidP="00227B6B">
      <w:pPr>
        <w:pStyle w:val="BulletedList1"/>
        <w:numPr>
          <w:ilvl w:val="0"/>
          <w:numId w:val="0"/>
        </w:numPr>
        <w:tabs>
          <w:tab w:val="left" w:pos="360"/>
        </w:tabs>
        <w:spacing w:line="260" w:lineRule="exact"/>
        <w:ind w:left="360" w:hanging="360"/>
      </w:pPr>
    </w:p>
    <w:p w14:paraId="52D9104A" w14:textId="77777777" w:rsidR="00227B6B" w:rsidRDefault="00227B6B">
      <w:pPr>
        <w:pStyle w:val="Heading2"/>
      </w:pPr>
      <w:bookmarkStart w:id="26" w:name="z7"/>
      <w:bookmarkStart w:id="27" w:name="_Toc318791925"/>
      <w:bookmarkEnd w:id="26"/>
      <w:r>
        <w:t xml:space="preserve">Additional </w:t>
      </w:r>
      <w:proofErr w:type="spellStart"/>
      <w:r>
        <w:t>BeanSpy</w:t>
      </w:r>
      <w:proofErr w:type="spellEnd"/>
      <w:r>
        <w:t xml:space="preserve"> Configurations</w:t>
      </w:r>
      <w:bookmarkEnd w:id="27"/>
    </w:p>
    <w:p w14:paraId="6C52BAE0" w14:textId="77777777" w:rsidR="00227B6B" w:rsidRDefault="00227B6B">
      <w:r>
        <w:t xml:space="preserve">See </w:t>
      </w:r>
      <w:hyperlink w:anchor="z419fcdba084042b5b6e47a16af78dd79" w:history="1">
        <w:r>
          <w:rPr>
            <w:rStyle w:val="Hyperlink"/>
          </w:rPr>
          <w:t xml:space="preserve">Appendix B: </w:t>
        </w:r>
        <w:proofErr w:type="spellStart"/>
        <w:r>
          <w:rPr>
            <w:rStyle w:val="Hyperlink"/>
          </w:rPr>
          <w:t>BeanSpy</w:t>
        </w:r>
        <w:proofErr w:type="spellEnd"/>
        <w:r>
          <w:rPr>
            <w:rStyle w:val="Hyperlink"/>
          </w:rPr>
          <w:t xml:space="preserve"> Configurations</w:t>
        </w:r>
      </w:hyperlink>
      <w:r>
        <w:t xml:space="preserve"> for the following configurations and information:</w:t>
      </w:r>
    </w:p>
    <w:p w14:paraId="3CD814F8" w14:textId="77777777" w:rsidR="00227B6B" w:rsidRDefault="00227B6B" w:rsidP="00227B6B">
      <w:pPr>
        <w:pStyle w:val="NumberedList1"/>
        <w:numPr>
          <w:ilvl w:val="0"/>
          <w:numId w:val="0"/>
        </w:numPr>
        <w:tabs>
          <w:tab w:val="left" w:pos="360"/>
        </w:tabs>
        <w:spacing w:line="260" w:lineRule="exact"/>
        <w:ind w:left="360" w:hanging="360"/>
      </w:pPr>
      <w:r>
        <w:t>1.</w:t>
      </w:r>
      <w:r>
        <w:tab/>
        <w:t>HTTP and HTPS authentication.</w:t>
      </w:r>
    </w:p>
    <w:p w14:paraId="48A92FA8" w14:textId="77777777" w:rsidR="00227B6B" w:rsidRDefault="00227B6B" w:rsidP="00227B6B">
      <w:pPr>
        <w:pStyle w:val="NumberedList1"/>
        <w:numPr>
          <w:ilvl w:val="0"/>
          <w:numId w:val="0"/>
        </w:numPr>
        <w:tabs>
          <w:tab w:val="left" w:pos="360"/>
        </w:tabs>
        <w:spacing w:line="260" w:lineRule="exact"/>
        <w:ind w:left="360" w:hanging="360"/>
      </w:pPr>
      <w:r>
        <w:t>2.</w:t>
      </w:r>
      <w:r>
        <w:tab/>
        <w:t>Authenticate users for a monitoring role.</w:t>
      </w:r>
    </w:p>
    <w:p w14:paraId="1D961766" w14:textId="77777777" w:rsidR="00227B6B" w:rsidRDefault="00227B6B" w:rsidP="00227B6B">
      <w:pPr>
        <w:pStyle w:val="NumberedList1"/>
        <w:numPr>
          <w:ilvl w:val="0"/>
          <w:numId w:val="0"/>
        </w:numPr>
        <w:tabs>
          <w:tab w:val="left" w:pos="360"/>
        </w:tabs>
        <w:spacing w:line="260" w:lineRule="exact"/>
        <w:ind w:left="360" w:hanging="360"/>
      </w:pPr>
      <w:r>
        <w:t>3.</w:t>
      </w:r>
      <w:r>
        <w:tab/>
        <w:t xml:space="preserve">Required Java policy settings if the Java Security Manager is enabled. </w:t>
      </w:r>
    </w:p>
    <w:p w14:paraId="220C75F4" w14:textId="77777777" w:rsidR="00227B6B" w:rsidRDefault="00227B6B" w:rsidP="00227B6B">
      <w:pPr>
        <w:pStyle w:val="NumberedList1"/>
        <w:numPr>
          <w:ilvl w:val="0"/>
          <w:numId w:val="0"/>
        </w:numPr>
        <w:tabs>
          <w:tab w:val="left" w:pos="360"/>
        </w:tabs>
        <w:spacing w:line="260" w:lineRule="exact"/>
        <w:ind w:left="360" w:hanging="360"/>
      </w:pPr>
      <w:r>
        <w:t>4.</w:t>
      </w:r>
      <w:r>
        <w:tab/>
        <w:t xml:space="preserve">Enable detailed log messages. </w:t>
      </w:r>
    </w:p>
    <w:p w14:paraId="5315D992" w14:textId="77777777" w:rsidR="00227B6B" w:rsidRDefault="00227B6B" w:rsidP="00227B6B">
      <w:pPr>
        <w:pStyle w:val="NumberedList1"/>
        <w:numPr>
          <w:ilvl w:val="0"/>
          <w:numId w:val="0"/>
        </w:numPr>
        <w:tabs>
          <w:tab w:val="left" w:pos="360"/>
        </w:tabs>
        <w:spacing w:line="260" w:lineRule="exact"/>
        <w:ind w:left="360" w:hanging="360"/>
      </w:pPr>
      <w:r>
        <w:t>5.</w:t>
      </w:r>
      <w:r>
        <w:tab/>
        <w:t xml:space="preserve">Include parameters in </w:t>
      </w:r>
      <w:proofErr w:type="spellStart"/>
      <w:r>
        <w:t>BeanSpy</w:t>
      </w:r>
      <w:proofErr w:type="spellEnd"/>
      <w:r>
        <w:t xml:space="preserve"> queries to control the attribute depth, count, size, and time.</w:t>
      </w:r>
    </w:p>
    <w:p w14:paraId="08489E45" w14:textId="77777777" w:rsidR="00227B6B" w:rsidRDefault="00227B6B" w:rsidP="00227B6B">
      <w:pPr>
        <w:pStyle w:val="NumberedList1"/>
        <w:numPr>
          <w:ilvl w:val="0"/>
          <w:numId w:val="0"/>
        </w:numPr>
        <w:tabs>
          <w:tab w:val="left" w:pos="360"/>
        </w:tabs>
        <w:spacing w:line="260" w:lineRule="exact"/>
        <w:ind w:left="360" w:hanging="360"/>
      </w:pPr>
      <w:r>
        <w:t>6.</w:t>
      </w:r>
      <w:r>
        <w:tab/>
        <w:t xml:space="preserve">Sample </w:t>
      </w:r>
      <w:proofErr w:type="spellStart"/>
      <w:r>
        <w:t>BeanSpy</w:t>
      </w:r>
      <w:proofErr w:type="spellEnd"/>
      <w:r>
        <w:t xml:space="preserve"> query results.</w:t>
      </w:r>
    </w:p>
    <w:p w14:paraId="64EC6394" w14:textId="77777777" w:rsidR="00227B6B" w:rsidRDefault="00227B6B">
      <w:pPr>
        <w:pStyle w:val="Heading2"/>
      </w:pPr>
      <w:bookmarkStart w:id="28" w:name="z8"/>
      <w:bookmarkStart w:id="29" w:name="_Toc318791926"/>
      <w:bookmarkEnd w:id="28"/>
      <w:r>
        <w:t>Enable Deep Monitoring</w:t>
      </w:r>
      <w:bookmarkEnd w:id="29"/>
    </w:p>
    <w:p w14:paraId="5BB50C8A" w14:textId="77777777" w:rsidR="00227B6B" w:rsidRDefault="00227B6B">
      <w:r>
        <w:t xml:space="preserve">Deep monitoring provides extended monitoring capabilities beyond the health of application servers, such as garbage collection and memory usage statistics. </w:t>
      </w:r>
    </w:p>
    <w:p w14:paraId="4BAEF9ED" w14:textId="77777777" w:rsidR="00227B6B" w:rsidRDefault="00227B6B">
      <w:pPr>
        <w:pStyle w:val="ProcedureTitle"/>
        <w:framePr w:wrap="notBeside"/>
      </w:pPr>
      <w:r>
        <w:rPr>
          <w:noProof/>
        </w:rPr>
        <w:drawing>
          <wp:inline distT="0" distB="0" distL="0" distR="0" wp14:anchorId="00143EE7" wp14:editId="23BDE376">
            <wp:extent cx="152400" cy="152400"/>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152400" cy="152400"/>
                    </a:xfrm>
                    <a:prstGeom prst="rect">
                      <a:avLst/>
                    </a:prstGeom>
                  </pic:spPr>
                </pic:pic>
              </a:graphicData>
            </a:graphic>
          </wp:inline>
        </w:drawing>
      </w:r>
      <w:r>
        <w:t>To Enable Deep Monitoring</w:t>
      </w:r>
    </w:p>
    <w:tbl>
      <w:tblPr>
        <w:tblStyle w:val="ProcedureTable"/>
        <w:tblW w:w="0" w:type="auto"/>
        <w:tblLook w:val="01E0" w:firstRow="1" w:lastRow="1" w:firstColumn="1" w:lastColumn="1" w:noHBand="0" w:noVBand="0"/>
      </w:tblPr>
      <w:tblGrid>
        <w:gridCol w:w="8280"/>
      </w:tblGrid>
      <w:tr w:rsidR="00227B6B" w14:paraId="643E88D1" w14:textId="77777777">
        <w:tc>
          <w:tcPr>
            <w:tcW w:w="8856" w:type="dxa"/>
          </w:tcPr>
          <w:p w14:paraId="12B6D33D" w14:textId="77777777" w:rsidR="00227B6B" w:rsidRDefault="00227B6B" w:rsidP="00227B6B">
            <w:pPr>
              <w:pStyle w:val="NumberedList1"/>
              <w:numPr>
                <w:ilvl w:val="0"/>
                <w:numId w:val="0"/>
              </w:numPr>
              <w:tabs>
                <w:tab w:val="left" w:pos="360"/>
              </w:tabs>
              <w:spacing w:line="260" w:lineRule="exact"/>
              <w:ind w:left="360" w:hanging="360"/>
            </w:pPr>
            <w:r>
              <w:t>1.</w:t>
            </w:r>
            <w:r>
              <w:tab/>
              <w:t xml:space="preserve">In the Operations console, click </w:t>
            </w:r>
            <w:r>
              <w:rPr>
                <w:rStyle w:val="UI"/>
              </w:rPr>
              <w:t>Monitoring</w:t>
            </w:r>
            <w:r>
              <w:t>.</w:t>
            </w:r>
          </w:p>
          <w:p w14:paraId="0AD29258" w14:textId="77777777" w:rsidR="00227B6B" w:rsidRDefault="00227B6B" w:rsidP="00227B6B">
            <w:pPr>
              <w:pStyle w:val="NumberedList1"/>
              <w:numPr>
                <w:ilvl w:val="0"/>
                <w:numId w:val="0"/>
              </w:numPr>
              <w:tabs>
                <w:tab w:val="left" w:pos="360"/>
              </w:tabs>
              <w:spacing w:line="260" w:lineRule="exact"/>
              <w:ind w:left="360" w:hanging="360"/>
            </w:pPr>
            <w:r>
              <w:t>2.</w:t>
            </w:r>
            <w:r>
              <w:tab/>
              <w:t xml:space="preserve">In the </w:t>
            </w:r>
            <w:r>
              <w:rPr>
                <w:rStyle w:val="UI"/>
              </w:rPr>
              <w:t>Monitoring</w:t>
            </w:r>
            <w:r>
              <w:t xml:space="preserve"> pane, select a JEE Application Server instance that you want to enable deep monitoring.</w:t>
            </w:r>
          </w:p>
          <w:p w14:paraId="4B4502E0" w14:textId="77777777" w:rsidR="00227B6B" w:rsidRDefault="00227B6B" w:rsidP="00227B6B">
            <w:pPr>
              <w:pStyle w:val="NumberedList1"/>
              <w:numPr>
                <w:ilvl w:val="0"/>
                <w:numId w:val="0"/>
              </w:numPr>
              <w:tabs>
                <w:tab w:val="left" w:pos="360"/>
              </w:tabs>
              <w:spacing w:line="260" w:lineRule="exact"/>
              <w:ind w:left="360" w:hanging="360"/>
            </w:pPr>
            <w:r>
              <w:t>3.</w:t>
            </w:r>
            <w:r>
              <w:tab/>
              <w:t xml:space="preserve">In the </w:t>
            </w:r>
            <w:r>
              <w:rPr>
                <w:rStyle w:val="UI"/>
              </w:rPr>
              <w:t>Tasks</w:t>
            </w:r>
            <w:r>
              <w:t xml:space="preserve"> pane, click </w:t>
            </w:r>
            <w:r>
              <w:rPr>
                <w:rStyle w:val="UI"/>
              </w:rPr>
              <w:t>Enable deep monitoring using HTTP</w:t>
            </w:r>
            <w:r>
              <w:t xml:space="preserve"> or </w:t>
            </w:r>
            <w:r>
              <w:rPr>
                <w:rStyle w:val="UI"/>
              </w:rPr>
              <w:t>Enable deep monitoring using HTTPS</w:t>
            </w:r>
            <w:r>
              <w:t>.</w:t>
            </w:r>
          </w:p>
          <w:p w14:paraId="318C1B1A" w14:textId="77777777" w:rsidR="00227B6B" w:rsidRDefault="00227B6B" w:rsidP="00227B6B">
            <w:pPr>
              <w:pStyle w:val="NumberedList1"/>
              <w:numPr>
                <w:ilvl w:val="0"/>
                <w:numId w:val="0"/>
              </w:numPr>
              <w:tabs>
                <w:tab w:val="left" w:pos="360"/>
              </w:tabs>
              <w:spacing w:line="260" w:lineRule="exact"/>
              <w:ind w:left="360" w:hanging="360"/>
            </w:pPr>
            <w:r>
              <w:t>4.</w:t>
            </w:r>
            <w:r>
              <w:tab/>
              <w:t xml:space="preserve">In the </w:t>
            </w:r>
            <w:r>
              <w:rPr>
                <w:rStyle w:val="UI"/>
              </w:rPr>
              <w:t>Enable Deep Monitoring</w:t>
            </w:r>
            <w:r>
              <w:t xml:space="preserve"> window, click </w:t>
            </w:r>
            <w:r>
              <w:rPr>
                <w:rStyle w:val="UI"/>
              </w:rPr>
              <w:t>Run</w:t>
            </w:r>
            <w:r>
              <w:t>.</w:t>
            </w:r>
          </w:p>
          <w:p w14:paraId="66F8721C" w14:textId="1A37690E" w:rsidR="00227B6B" w:rsidRDefault="00227B6B" w:rsidP="00903323">
            <w:r>
              <w:t xml:space="preserve">After the task completes (which can take few minutes, the JEE application server instance should appear under the </w:t>
            </w:r>
            <w:r>
              <w:rPr>
                <w:rStyle w:val="UI"/>
              </w:rPr>
              <w:t>Deep Monitored Configurations</w:t>
            </w:r>
            <w:r>
              <w:t xml:space="preserve"> folder.</w:t>
            </w:r>
          </w:p>
        </w:tc>
      </w:tr>
    </w:tbl>
    <w:p w14:paraId="4E13A24D" w14:textId="77777777" w:rsidR="00227B6B" w:rsidRDefault="00227B6B">
      <w:pPr>
        <w:pStyle w:val="Heading2"/>
      </w:pPr>
      <w:bookmarkStart w:id="30" w:name="z9"/>
      <w:bookmarkStart w:id="31" w:name="_Toc318791927"/>
      <w:bookmarkEnd w:id="30"/>
      <w:r>
        <w:t>Enable Performance Threshold Monitors</w:t>
      </w:r>
      <w:bookmarkEnd w:id="31"/>
    </w:p>
    <w:p w14:paraId="62463EC9" w14:textId="77777777" w:rsidR="00227B6B" w:rsidRDefault="00227B6B">
      <w:r>
        <w:t>The monitors for the performance counters on each application server are disabled by default because the thresholds for these monitors vary from one customer environment to another. There are three performance monitors for each application server that you can enable:</w:t>
      </w:r>
    </w:p>
    <w:p w14:paraId="3BE3848E" w14:textId="77777777" w:rsidR="00227B6B" w:rsidRDefault="00227B6B">
      <w:r>
        <w:t xml:space="preserve">The following table lists the performance threshold monitors that are initially disabled because they may not be suitable for your environment. Before you enable a performance threshold monitor, you should baseline the relevant performance counters, and then apply the appropriate overrides to define and enable a suitable threshold for your environment. </w:t>
      </w:r>
    </w:p>
    <w:p w14:paraId="226105C4" w14:textId="77777777" w:rsidR="00227B6B" w:rsidRDefault="00227B6B">
      <w:pPr>
        <w:pStyle w:val="TableSpacing"/>
      </w:pPr>
    </w:p>
    <w:tbl>
      <w:tblPr>
        <w:tblStyle w:val="TablewithHeader"/>
        <w:tblW w:w="0" w:type="auto"/>
        <w:tblLook w:val="01E0" w:firstRow="1" w:lastRow="1" w:firstColumn="1" w:lastColumn="1" w:noHBand="0" w:noVBand="0"/>
      </w:tblPr>
      <w:tblGrid>
        <w:gridCol w:w="2902"/>
        <w:gridCol w:w="2832"/>
        <w:gridCol w:w="2876"/>
      </w:tblGrid>
      <w:tr w:rsidR="00227B6B" w14:paraId="7405D390" w14:textId="77777777" w:rsidTr="00C2365B">
        <w:trPr>
          <w:cnfStyle w:val="100000000000" w:firstRow="1" w:lastRow="0" w:firstColumn="0" w:lastColumn="0" w:oddVBand="0" w:evenVBand="0" w:oddHBand="0" w:evenHBand="0" w:firstRowFirstColumn="0" w:firstRowLastColumn="0" w:lastRowFirstColumn="0" w:lastRowLastColumn="0"/>
        </w:trPr>
        <w:tc>
          <w:tcPr>
            <w:tcW w:w="4428" w:type="dxa"/>
          </w:tcPr>
          <w:p w14:paraId="7F27034C" w14:textId="77777777" w:rsidR="00227B6B" w:rsidRDefault="00227B6B">
            <w:r>
              <w:lastRenderedPageBreak/>
              <w:t xml:space="preserve">Performance Monitor </w:t>
            </w:r>
          </w:p>
        </w:tc>
        <w:tc>
          <w:tcPr>
            <w:tcW w:w="4428" w:type="dxa"/>
          </w:tcPr>
          <w:p w14:paraId="16B6654F" w14:textId="77777777" w:rsidR="00227B6B" w:rsidRDefault="00227B6B">
            <w:r>
              <w:t>Description</w:t>
            </w:r>
          </w:p>
        </w:tc>
        <w:tc>
          <w:tcPr>
            <w:tcW w:w="4428" w:type="dxa"/>
          </w:tcPr>
          <w:p w14:paraId="6E595459" w14:textId="77777777" w:rsidR="00227B6B" w:rsidRDefault="00227B6B">
            <w:r>
              <w:t>Default Value</w:t>
            </w:r>
          </w:p>
        </w:tc>
      </w:tr>
      <w:tr w:rsidR="00227B6B" w14:paraId="2E19A487" w14:textId="77777777" w:rsidTr="00C2365B">
        <w:tc>
          <w:tcPr>
            <w:tcW w:w="4428" w:type="dxa"/>
          </w:tcPr>
          <w:p w14:paraId="1E92379F" w14:textId="77777777" w:rsidR="00227B6B" w:rsidRDefault="00227B6B">
            <w:r>
              <w:t>Garbage Collection Rate of a Java EE Application Server</w:t>
            </w:r>
          </w:p>
        </w:tc>
        <w:tc>
          <w:tcPr>
            <w:tcW w:w="4428" w:type="dxa"/>
          </w:tcPr>
          <w:p w14:paraId="6A6C8F6C" w14:textId="77777777" w:rsidR="00227B6B" w:rsidRDefault="00227B6B">
            <w:r>
              <w:t>Monitors the rate at which garbage collections are happening on the JVM associated with the Java EE Application Server.</w:t>
            </w:r>
          </w:p>
        </w:tc>
        <w:tc>
          <w:tcPr>
            <w:tcW w:w="4428" w:type="dxa"/>
          </w:tcPr>
          <w:p w14:paraId="61C71912" w14:textId="77777777" w:rsidR="00227B6B" w:rsidRDefault="00227B6B">
            <w:r>
              <w:t>5 collections per sampling interval.</w:t>
            </w:r>
          </w:p>
        </w:tc>
      </w:tr>
      <w:tr w:rsidR="00227B6B" w14:paraId="1E326B64" w14:textId="77777777" w:rsidTr="00C2365B">
        <w:tc>
          <w:tcPr>
            <w:tcW w:w="4428" w:type="dxa"/>
          </w:tcPr>
          <w:p w14:paraId="28C9927B" w14:textId="77777777" w:rsidR="00227B6B" w:rsidRDefault="00227B6B">
            <w:r>
              <w:t xml:space="preserve"> Garbage Collection Time of a Java EE Application Server</w:t>
            </w:r>
          </w:p>
        </w:tc>
        <w:tc>
          <w:tcPr>
            <w:tcW w:w="4428" w:type="dxa"/>
          </w:tcPr>
          <w:p w14:paraId="58053E71" w14:textId="77777777" w:rsidR="00227B6B" w:rsidRDefault="00227B6B">
            <w:r>
              <w:t>Monitors the time that the garbage collector takes to perform garbage collections on the JVM associated with the application server.</w:t>
            </w:r>
          </w:p>
        </w:tc>
        <w:tc>
          <w:tcPr>
            <w:tcW w:w="4428" w:type="dxa"/>
          </w:tcPr>
          <w:p w14:paraId="5C395302" w14:textId="77777777" w:rsidR="00227B6B" w:rsidRDefault="00227B6B">
            <w:r>
              <w:t>5000 milliseconds per sampling interval.</w:t>
            </w:r>
          </w:p>
        </w:tc>
      </w:tr>
      <w:tr w:rsidR="00227B6B" w14:paraId="6549CDEF" w14:textId="77777777" w:rsidTr="00C2365B">
        <w:tc>
          <w:tcPr>
            <w:tcW w:w="4428" w:type="dxa"/>
          </w:tcPr>
          <w:p w14:paraId="0F4E91E1" w14:textId="77777777" w:rsidR="00227B6B" w:rsidRDefault="00227B6B">
            <w:r>
              <w:t>Performance monitor for the Percentage of Virtual Machine Memory Used on a Java EE Application Server</w:t>
            </w:r>
          </w:p>
        </w:tc>
        <w:tc>
          <w:tcPr>
            <w:tcW w:w="4428" w:type="dxa"/>
          </w:tcPr>
          <w:p w14:paraId="543F2134" w14:textId="77777777" w:rsidR="00227B6B" w:rsidRDefault="00227B6B">
            <w:r>
              <w:t>Monitors the percentage of used heap memory compared to maximum heap memory on an application server.</w:t>
            </w:r>
          </w:p>
        </w:tc>
        <w:tc>
          <w:tcPr>
            <w:tcW w:w="4428" w:type="dxa"/>
          </w:tcPr>
          <w:p w14:paraId="14E9B823" w14:textId="77777777" w:rsidR="00227B6B" w:rsidRDefault="00227B6B">
            <w:r>
              <w:t>90%</w:t>
            </w:r>
          </w:p>
        </w:tc>
      </w:tr>
    </w:tbl>
    <w:p w14:paraId="5B6E4501" w14:textId="77777777" w:rsidR="00227B6B" w:rsidRDefault="00227B6B">
      <w:pPr>
        <w:pStyle w:val="TableSpacing"/>
      </w:pPr>
    </w:p>
    <w:p w14:paraId="305A28E2" w14:textId="77777777" w:rsidR="00227B6B" w:rsidRDefault="00227B6B">
      <w:r>
        <w:t xml:space="preserve">The garbage collection monitors (2 and 3) are for each garbage collector. You can have multiple sets of garbage collection monitors. </w:t>
      </w:r>
    </w:p>
    <w:p w14:paraId="0DDF20B3" w14:textId="77777777" w:rsidR="00227B6B" w:rsidRDefault="00227B6B">
      <w:pPr>
        <w:pStyle w:val="ProcedureTitle"/>
        <w:framePr w:wrap="notBeside"/>
      </w:pPr>
      <w:r>
        <w:rPr>
          <w:noProof/>
        </w:rPr>
        <w:drawing>
          <wp:inline distT="0" distB="0" distL="0" distR="0" wp14:anchorId="46CBDA8B" wp14:editId="158BE236">
            <wp:extent cx="152400" cy="152400"/>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152400" cy="152400"/>
                    </a:xfrm>
                    <a:prstGeom prst="rect">
                      <a:avLst/>
                    </a:prstGeom>
                  </pic:spPr>
                </pic:pic>
              </a:graphicData>
            </a:graphic>
          </wp:inline>
        </w:drawing>
      </w:r>
      <w:r>
        <w:t>To enable and configure performance counters</w:t>
      </w:r>
    </w:p>
    <w:tbl>
      <w:tblPr>
        <w:tblStyle w:val="ProcedureTable"/>
        <w:tblW w:w="0" w:type="auto"/>
        <w:tblLook w:val="01E0" w:firstRow="1" w:lastRow="1" w:firstColumn="1" w:lastColumn="1" w:noHBand="0" w:noVBand="0"/>
      </w:tblPr>
      <w:tblGrid>
        <w:gridCol w:w="8280"/>
      </w:tblGrid>
      <w:tr w:rsidR="00227B6B" w14:paraId="2EF31E3E" w14:textId="77777777">
        <w:tc>
          <w:tcPr>
            <w:tcW w:w="8856" w:type="dxa"/>
          </w:tcPr>
          <w:p w14:paraId="43F62827" w14:textId="77777777" w:rsidR="00227B6B" w:rsidRDefault="00227B6B" w:rsidP="00227B6B">
            <w:pPr>
              <w:pStyle w:val="NumberedList1"/>
              <w:numPr>
                <w:ilvl w:val="0"/>
                <w:numId w:val="0"/>
              </w:numPr>
              <w:tabs>
                <w:tab w:val="left" w:pos="360"/>
              </w:tabs>
              <w:spacing w:line="260" w:lineRule="exact"/>
              <w:ind w:left="360" w:hanging="360"/>
            </w:pPr>
            <w:r>
              <w:t>1.</w:t>
            </w:r>
            <w:r>
              <w:tab/>
              <w:t xml:space="preserve">In the Operations console, click </w:t>
            </w:r>
            <w:r>
              <w:rPr>
                <w:rStyle w:val="UI"/>
              </w:rPr>
              <w:t>Monitoring</w:t>
            </w:r>
            <w:r>
              <w:t>.</w:t>
            </w:r>
          </w:p>
          <w:p w14:paraId="556F31B0" w14:textId="77777777" w:rsidR="00227B6B" w:rsidRDefault="00227B6B" w:rsidP="00227B6B">
            <w:pPr>
              <w:pStyle w:val="NumberedList1"/>
              <w:numPr>
                <w:ilvl w:val="0"/>
                <w:numId w:val="0"/>
              </w:numPr>
              <w:tabs>
                <w:tab w:val="left" w:pos="360"/>
              </w:tabs>
              <w:spacing w:line="260" w:lineRule="exact"/>
              <w:ind w:left="360" w:hanging="360"/>
            </w:pPr>
            <w:r>
              <w:t>2.</w:t>
            </w:r>
            <w:r>
              <w:tab/>
              <w:t xml:space="preserve">Expand </w:t>
            </w:r>
            <w:r>
              <w:rPr>
                <w:rStyle w:val="UI"/>
              </w:rPr>
              <w:t>JEE Application Servers</w:t>
            </w:r>
            <w:r>
              <w:t xml:space="preserve">, expand </w:t>
            </w:r>
            <w:r>
              <w:rPr>
                <w:rStyle w:val="UI"/>
              </w:rPr>
              <w:t>JBoss application servers</w:t>
            </w:r>
            <w:r>
              <w:t xml:space="preserve">, and select the </w:t>
            </w:r>
            <w:r>
              <w:rPr>
                <w:rStyle w:val="UI"/>
              </w:rPr>
              <w:t>Performance</w:t>
            </w:r>
            <w:r>
              <w:t xml:space="preserve"> folder.</w:t>
            </w:r>
          </w:p>
          <w:p w14:paraId="25D21EC1" w14:textId="77777777" w:rsidR="00227B6B" w:rsidRDefault="00227B6B" w:rsidP="00227B6B">
            <w:pPr>
              <w:pStyle w:val="NumberedList1"/>
              <w:numPr>
                <w:ilvl w:val="0"/>
                <w:numId w:val="0"/>
              </w:numPr>
              <w:tabs>
                <w:tab w:val="left" w:pos="360"/>
              </w:tabs>
              <w:spacing w:line="260" w:lineRule="exact"/>
              <w:ind w:left="360" w:hanging="360"/>
            </w:pPr>
            <w:r>
              <w:t>3.</w:t>
            </w:r>
            <w:r>
              <w:tab/>
              <w:t xml:space="preserve">Right-click one of the performance counters to be </w:t>
            </w:r>
            <w:proofErr w:type="gramStart"/>
            <w:r>
              <w:t>configured, and</w:t>
            </w:r>
            <w:proofErr w:type="gramEnd"/>
            <w:r>
              <w:t xml:space="preserve"> select </w:t>
            </w:r>
            <w:r>
              <w:rPr>
                <w:rStyle w:val="UI"/>
              </w:rPr>
              <w:t>Monitor Properties</w:t>
            </w:r>
            <w:r>
              <w:t>.</w:t>
            </w:r>
          </w:p>
          <w:p w14:paraId="08F2A896" w14:textId="77777777" w:rsidR="00227B6B" w:rsidRDefault="00227B6B" w:rsidP="00227B6B">
            <w:pPr>
              <w:pStyle w:val="NumberedList1"/>
              <w:numPr>
                <w:ilvl w:val="0"/>
                <w:numId w:val="0"/>
              </w:numPr>
              <w:tabs>
                <w:tab w:val="left" w:pos="360"/>
              </w:tabs>
              <w:spacing w:line="260" w:lineRule="exact"/>
              <w:ind w:left="360" w:hanging="360"/>
            </w:pPr>
            <w:r>
              <w:t>4.</w:t>
            </w:r>
            <w:r>
              <w:tab/>
              <w:t xml:space="preserve">On the </w:t>
            </w:r>
            <w:r>
              <w:rPr>
                <w:rStyle w:val="UI"/>
              </w:rPr>
              <w:t>Monitor Properties</w:t>
            </w:r>
            <w:r>
              <w:t xml:space="preserve"> dialog, on the </w:t>
            </w:r>
            <w:r>
              <w:rPr>
                <w:rStyle w:val="UI"/>
              </w:rPr>
              <w:t>Overrides</w:t>
            </w:r>
            <w:r>
              <w:t xml:space="preserve"> tab click </w:t>
            </w:r>
            <w:r>
              <w:rPr>
                <w:rStyle w:val="UI"/>
              </w:rPr>
              <w:t>Override</w:t>
            </w:r>
            <w:r>
              <w:t>. If you choose the memory monitor, you can either override the monitor for this application server or for all deep monitored application servers. If you choose a garbage collection monitor, you can either override the monitor for this garbage collector or for all garbage collectors in all application servers. You can also create groups for greater control in your configuration as you can with any other monitor in Operations Manager.</w:t>
            </w:r>
          </w:p>
          <w:p w14:paraId="603A2721" w14:textId="77777777" w:rsidR="00227B6B" w:rsidRDefault="00227B6B" w:rsidP="00227B6B">
            <w:pPr>
              <w:pStyle w:val="NumberedList1"/>
              <w:numPr>
                <w:ilvl w:val="0"/>
                <w:numId w:val="0"/>
              </w:numPr>
              <w:tabs>
                <w:tab w:val="left" w:pos="360"/>
              </w:tabs>
              <w:spacing w:line="260" w:lineRule="exact"/>
              <w:ind w:left="360" w:hanging="360"/>
            </w:pPr>
            <w:r>
              <w:t>5.</w:t>
            </w:r>
            <w:r>
              <w:tab/>
              <w:t xml:space="preserve">In the </w:t>
            </w:r>
            <w:r>
              <w:rPr>
                <w:rStyle w:val="UI"/>
              </w:rPr>
              <w:t>Override Properties</w:t>
            </w:r>
            <w:r>
              <w:t xml:space="preserve"> dialog, enable the monitor and configure its threshold (and other properties as necessary) and apply your changes.</w:t>
            </w:r>
          </w:p>
          <w:p w14:paraId="31FC1660" w14:textId="77777777" w:rsidR="00227B6B" w:rsidRDefault="00227B6B" w:rsidP="00227B6B">
            <w:pPr>
              <w:pStyle w:val="NumberedList1"/>
              <w:numPr>
                <w:ilvl w:val="0"/>
                <w:numId w:val="0"/>
              </w:numPr>
              <w:tabs>
                <w:tab w:val="left" w:pos="360"/>
              </w:tabs>
              <w:spacing w:line="260" w:lineRule="exact"/>
              <w:ind w:left="360" w:hanging="360"/>
            </w:pPr>
            <w:r>
              <w:t>6.</w:t>
            </w:r>
            <w:r>
              <w:tab/>
              <w:t>Refresh Health Explorer, it may take a few minutes before you can see that the performance counter monitor is now enabled.</w:t>
            </w:r>
          </w:p>
        </w:tc>
      </w:tr>
    </w:tbl>
    <w:p w14:paraId="3FDC014C" w14:textId="5AC6098A" w:rsidR="00227B6B" w:rsidRDefault="00227B6B">
      <w:pPr>
        <w:pStyle w:val="Heading2"/>
      </w:pPr>
      <w:bookmarkStart w:id="32" w:name="z10"/>
      <w:bookmarkStart w:id="33" w:name="_Toc318791928"/>
      <w:bookmarkEnd w:id="32"/>
      <w:r>
        <w:lastRenderedPageBreak/>
        <w:t xml:space="preserve">Best Practice: Create a </w:t>
      </w:r>
      <w:r w:rsidR="00903323">
        <w:t xml:space="preserve">Management </w:t>
      </w:r>
      <w:r>
        <w:t>Pack for Customizations</w:t>
      </w:r>
      <w:bookmarkEnd w:id="33"/>
    </w:p>
    <w:p w14:paraId="762A931A" w14:textId="2FF47204" w:rsidR="00227B6B" w:rsidRDefault="00227B6B">
      <w:r>
        <w:t xml:space="preserve">By default, Operations Manager saves all customizations such as overrides to the Default </w:t>
      </w:r>
      <w:r w:rsidR="00903323">
        <w:t xml:space="preserve">Management </w:t>
      </w:r>
      <w:r>
        <w:t xml:space="preserve">Pack. As a best practice, you should instead create a separate </w:t>
      </w:r>
      <w:r w:rsidR="00903323">
        <w:t xml:space="preserve">management </w:t>
      </w:r>
      <w:r>
        <w:t xml:space="preserve">pack for each sealed </w:t>
      </w:r>
      <w:r w:rsidR="00903323">
        <w:t xml:space="preserve">management </w:t>
      </w:r>
      <w:r>
        <w:t xml:space="preserve">pack you want to customize. </w:t>
      </w:r>
    </w:p>
    <w:p w14:paraId="5A5A4C1F" w14:textId="5F0EFCCD" w:rsidR="00227B6B" w:rsidRDefault="00227B6B">
      <w:r>
        <w:t xml:space="preserve">When you create a </w:t>
      </w:r>
      <w:r w:rsidR="00903323">
        <w:t xml:space="preserve">management </w:t>
      </w:r>
      <w:r>
        <w:t xml:space="preserve">pack for the purpose of storing customized settings for a sealed </w:t>
      </w:r>
      <w:r w:rsidR="00903323">
        <w:t xml:space="preserve">management </w:t>
      </w:r>
      <w:r>
        <w:t xml:space="preserve">pack, it is helpful to base the name of the new </w:t>
      </w:r>
      <w:r w:rsidR="00903323">
        <w:t xml:space="preserve">management </w:t>
      </w:r>
      <w:r>
        <w:t xml:space="preserve">pack on the name of the </w:t>
      </w:r>
      <w:r w:rsidR="00903323">
        <w:t xml:space="preserve">management </w:t>
      </w:r>
      <w:r>
        <w:t>pack that it is customizing, such as “Biztalk Server 2006 Customizations”.</w:t>
      </w:r>
    </w:p>
    <w:p w14:paraId="55272EE1" w14:textId="5A139845" w:rsidR="00227B6B" w:rsidRDefault="00227B6B">
      <w:r>
        <w:t xml:space="preserve">Creating a new </w:t>
      </w:r>
      <w:r w:rsidR="00903323">
        <w:t xml:space="preserve">management </w:t>
      </w:r>
      <w:r>
        <w:t xml:space="preserve">pack for storing customizations of each sealed </w:t>
      </w:r>
      <w:r w:rsidR="00903323">
        <w:t xml:space="preserve">management </w:t>
      </w:r>
      <w:r>
        <w:t xml:space="preserve">pack makes it easier to export the customizations from a test environment to a production environment. It also makes it easier to delete a </w:t>
      </w:r>
      <w:r w:rsidR="00903323">
        <w:t xml:space="preserve">management </w:t>
      </w:r>
      <w:r>
        <w:t xml:space="preserve">pack, because you must delete any dependencies before you can delete a </w:t>
      </w:r>
      <w:r w:rsidR="00170771">
        <w:t>management pack</w:t>
      </w:r>
      <w:r>
        <w:t xml:space="preserve">. If customizations for all </w:t>
      </w:r>
      <w:r w:rsidR="00903323">
        <w:t xml:space="preserve">management </w:t>
      </w:r>
      <w:r>
        <w:t xml:space="preserve">packs are saved in the Default </w:t>
      </w:r>
      <w:r w:rsidR="00170771">
        <w:t>Management Pack</w:t>
      </w:r>
      <w:r>
        <w:t xml:space="preserve"> and you need to delete a single </w:t>
      </w:r>
      <w:r w:rsidR="00903323">
        <w:t xml:space="preserve">management </w:t>
      </w:r>
      <w:r>
        <w:t xml:space="preserve">pack, you must first delete the Default </w:t>
      </w:r>
      <w:r w:rsidR="00903323">
        <w:t xml:space="preserve">Management </w:t>
      </w:r>
      <w:r>
        <w:t xml:space="preserve">Pack, thus deleting customizations to other </w:t>
      </w:r>
      <w:r w:rsidR="00903323">
        <w:t xml:space="preserve">management </w:t>
      </w:r>
      <w:r>
        <w:t>packs as well.</w:t>
      </w:r>
    </w:p>
    <w:p w14:paraId="5B3E63F9" w14:textId="77777777" w:rsidR="00227B6B" w:rsidRDefault="00227B6B">
      <w:pPr>
        <w:pStyle w:val="Heading1"/>
      </w:pPr>
      <w:bookmarkStart w:id="34" w:name="_Toc318791929"/>
      <w:r>
        <w:t>Links</w:t>
      </w:r>
      <w:bookmarkStart w:id="35" w:name="z7c8b473eec294e96a6948df65481c974"/>
      <w:bookmarkEnd w:id="34"/>
      <w:bookmarkEnd w:id="35"/>
    </w:p>
    <w:p w14:paraId="038E396D" w14:textId="77777777" w:rsidR="00227B6B" w:rsidRDefault="00227B6B">
      <w:r>
        <w:t>The following links connect you to information on common tasks associated with management packs:</w:t>
      </w:r>
    </w:p>
    <w:p w14:paraId="023DC8A4" w14:textId="77777777"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27" w:history="1">
        <w:r>
          <w:rPr>
            <w:rStyle w:val="Hyperlink"/>
          </w:rPr>
          <w:t>Administering the Management Pack Life Cycle</w:t>
        </w:r>
      </w:hyperlink>
      <w:r>
        <w:t xml:space="preserve"> (http://go.microsoft.com/fwlink/?LinkId=211463)</w:t>
      </w:r>
    </w:p>
    <w:p w14:paraId="1746FE58" w14:textId="77777777"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28" w:history="1">
        <w:r>
          <w:rPr>
            <w:rStyle w:val="Hyperlink"/>
          </w:rPr>
          <w:t>How to Import a Management Pack</w:t>
        </w:r>
      </w:hyperlink>
      <w:r>
        <w:t xml:space="preserve"> (http://go.microsoft.com/fwlink/?LinkID=142351)</w:t>
      </w:r>
    </w:p>
    <w:p w14:paraId="19982361" w14:textId="77777777"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29" w:history="1">
        <w:r>
          <w:rPr>
            <w:rStyle w:val="Hyperlink"/>
          </w:rPr>
          <w:t>How to Monitor Using Overrides</w:t>
        </w:r>
      </w:hyperlink>
      <w:r>
        <w:t xml:space="preserve"> (http://go.microsoft.com/fwlink/?LinkID=117777)</w:t>
      </w:r>
    </w:p>
    <w:p w14:paraId="7C920D90" w14:textId="77777777"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0" w:history="1">
        <w:r>
          <w:rPr>
            <w:rStyle w:val="Hyperlink"/>
          </w:rPr>
          <w:t>How to Create a Run As Account</w:t>
        </w:r>
      </w:hyperlink>
      <w:r>
        <w:t xml:space="preserve"> (http://go.microsoft.com/fwlink/?LinkID=165410)</w:t>
      </w:r>
    </w:p>
    <w:p w14:paraId="0A1F388A" w14:textId="77777777"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1" w:history="1">
        <w:r>
          <w:rPr>
            <w:rStyle w:val="Hyperlink"/>
          </w:rPr>
          <w:t>How to Modify an Existing Run As Profile</w:t>
        </w:r>
      </w:hyperlink>
      <w:r>
        <w:t xml:space="preserve"> (http://go.microsoft.com/fwlink/?LinkID=165412)</w:t>
      </w:r>
    </w:p>
    <w:p w14:paraId="6AC8B6E9" w14:textId="77777777"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2" w:history="1">
        <w:r>
          <w:rPr>
            <w:rStyle w:val="Hyperlink"/>
          </w:rPr>
          <w:t>How to Export Management Pack Customizations</w:t>
        </w:r>
      </w:hyperlink>
      <w:r>
        <w:t xml:space="preserve"> (http://go.microsoft.com/fwlink/?LinkId=209940)</w:t>
      </w:r>
    </w:p>
    <w:p w14:paraId="311DEC00" w14:textId="77777777"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3" w:history="1">
        <w:r>
          <w:rPr>
            <w:rStyle w:val="Hyperlink"/>
          </w:rPr>
          <w:t>How to Remove a Management Pack</w:t>
        </w:r>
      </w:hyperlink>
      <w:r>
        <w:t xml:space="preserve"> (http://go.microsoft.com/fwlink/?LinkId=209941)</w:t>
      </w:r>
    </w:p>
    <w:p w14:paraId="63F39071" w14:textId="77777777" w:rsidR="00227B6B" w:rsidRDefault="00227B6B">
      <w:r>
        <w:t xml:space="preserve">For questions about Operations Manager and management packs, visit the </w:t>
      </w:r>
      <w:hyperlink r:id="rId34" w:history="1">
        <w:r>
          <w:rPr>
            <w:rStyle w:val="Hyperlink"/>
          </w:rPr>
          <w:t>System Center Operations Manager community forum</w:t>
        </w:r>
      </w:hyperlink>
      <w:r>
        <w:t xml:space="preserve"> (http://go.microsoft.com/fwlink/?LinkID=179635).</w:t>
      </w:r>
    </w:p>
    <w:p w14:paraId="11F93418" w14:textId="77777777" w:rsidR="00227B6B" w:rsidRDefault="00227B6B">
      <w:r>
        <w:t xml:space="preserve">A useful resource is the </w:t>
      </w:r>
      <w:hyperlink r:id="rId35" w:history="1">
        <w:r>
          <w:rPr>
            <w:rStyle w:val="Hyperlink"/>
          </w:rPr>
          <w:t>System Center Operations Manager Unleashed blog</w:t>
        </w:r>
      </w:hyperlink>
      <w:r>
        <w:t xml:space="preserve"> (http://opsmgrunleashed.wordpress.com/), which contains “By Example” posts for specific management packs. </w:t>
      </w:r>
    </w:p>
    <w:p w14:paraId="2050258F" w14:textId="77777777" w:rsidR="00227B6B" w:rsidRDefault="00227B6B">
      <w:r>
        <w:t>More blogs on Operations Manager:</w:t>
      </w:r>
    </w:p>
    <w:p w14:paraId="3DBD9233" w14:textId="77777777"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6" w:history="1">
        <w:r>
          <w:rPr>
            <w:rStyle w:val="Hyperlink"/>
          </w:rPr>
          <w:t>System Center Operations Manager</w:t>
        </w:r>
      </w:hyperlink>
      <w:r>
        <w:t xml:space="preserve"> (http://blogs.technet.com/momteam/default.aspx)</w:t>
      </w:r>
    </w:p>
    <w:p w14:paraId="2C9E91A9" w14:textId="77777777"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7" w:history="1">
        <w:r>
          <w:rPr>
            <w:rStyle w:val="Hyperlink"/>
          </w:rPr>
          <w:t>The Manageability Team Blog</w:t>
        </w:r>
      </w:hyperlink>
      <w:r>
        <w:t xml:space="preserve"> (http://blogs.technet.com/smsandmom/default.aspx)</w:t>
      </w:r>
    </w:p>
    <w:p w14:paraId="5A46BFC8" w14:textId="77777777"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38" w:history="1">
        <w:r>
          <w:rPr>
            <w:rStyle w:val="Hyperlink"/>
          </w:rPr>
          <w:t>Kevin Holman's OpsMgr Blog</w:t>
        </w:r>
      </w:hyperlink>
      <w:r>
        <w:t xml:space="preserve"> (http://blogs.technet.com/kevinholman/default.aspx)</w:t>
      </w:r>
    </w:p>
    <w:p w14:paraId="67384F1E" w14:textId="77777777" w:rsidR="00227B6B" w:rsidRDefault="00227B6B" w:rsidP="00227B6B">
      <w:pPr>
        <w:pStyle w:val="BulletedList1"/>
        <w:numPr>
          <w:ilvl w:val="0"/>
          <w:numId w:val="0"/>
        </w:numPr>
        <w:tabs>
          <w:tab w:val="left" w:pos="360"/>
        </w:tabs>
        <w:spacing w:line="260" w:lineRule="exact"/>
        <w:ind w:left="360" w:hanging="360"/>
      </w:pPr>
      <w:r>
        <w:rPr>
          <w:rFonts w:ascii="Symbol" w:hAnsi="Symbol"/>
        </w:rPr>
        <w:lastRenderedPageBreak/>
        <w:t></w:t>
      </w:r>
      <w:r>
        <w:rPr>
          <w:rFonts w:ascii="Symbol" w:hAnsi="Symbol"/>
        </w:rPr>
        <w:tab/>
      </w:r>
      <w:hyperlink r:id="rId39" w:history="1">
        <w:r>
          <w:rPr>
            <w:rStyle w:val="Hyperlink"/>
          </w:rPr>
          <w:t>Thoughts on OpsMgr</w:t>
        </w:r>
      </w:hyperlink>
      <w:r>
        <w:t xml:space="preserve"> (http://thoughtsonopsmgr.blogspot.com/)</w:t>
      </w:r>
    </w:p>
    <w:p w14:paraId="76402E93" w14:textId="77777777"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40" w:history="1">
        <w:r>
          <w:rPr>
            <w:rStyle w:val="Hyperlink"/>
          </w:rPr>
          <w:t>Raphael Burri’s blog</w:t>
        </w:r>
      </w:hyperlink>
      <w:r>
        <w:t xml:space="preserve"> (http://rburri.wordpress.com/)</w:t>
      </w:r>
    </w:p>
    <w:p w14:paraId="1747C733" w14:textId="77777777"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41" w:history="1">
        <w:r>
          <w:rPr>
            <w:rStyle w:val="Hyperlink"/>
          </w:rPr>
          <w:t>BWren's Management Space</w:t>
        </w:r>
      </w:hyperlink>
      <w:r>
        <w:t xml:space="preserve"> (http://blogs.technet.com/brianwren/default.aspx)</w:t>
      </w:r>
    </w:p>
    <w:p w14:paraId="37B1A481" w14:textId="77777777"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42" w:history="1">
        <w:r>
          <w:rPr>
            <w:rStyle w:val="Hyperlink"/>
          </w:rPr>
          <w:t>The Operations Manager Support Team Blog</w:t>
        </w:r>
      </w:hyperlink>
      <w:r>
        <w:t xml:space="preserve"> (http://blogs.technet.com/operationsmgr/)</w:t>
      </w:r>
    </w:p>
    <w:p w14:paraId="3500AC73" w14:textId="77777777"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43" w:history="1">
        <w:r>
          <w:rPr>
            <w:rStyle w:val="Hyperlink"/>
          </w:rPr>
          <w:t>Operations Manager</w:t>
        </w:r>
      </w:hyperlink>
      <w:r>
        <w:t xml:space="preserve"> (http://ops-mgr.spaces.live.com)</w:t>
      </w:r>
    </w:p>
    <w:p w14:paraId="75E48B78" w14:textId="77777777"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44" w:history="1">
        <w:r>
          <w:rPr>
            <w:rStyle w:val="Hyperlink"/>
          </w:rPr>
          <w:t>Ops Mgr ++</w:t>
        </w:r>
      </w:hyperlink>
      <w:r>
        <w:t xml:space="preserve"> (http://blogs.msdn.com/boris_yanushpolsky/default.aspx)</w:t>
      </w:r>
    </w:p>
    <w:p w14:paraId="5BC776AC" w14:textId="77777777"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r:id="rId45" w:history="1">
        <w:r>
          <w:rPr>
            <w:rStyle w:val="Hyperlink"/>
          </w:rPr>
          <w:t>Notes on System Center Operations Manager</w:t>
        </w:r>
      </w:hyperlink>
      <w:r>
        <w:t xml:space="preserve"> (http://blogs.msdn.com/mariussutara/default.aspx)</w:t>
      </w:r>
    </w:p>
    <w:p w14:paraId="0E209CE6" w14:textId="77777777" w:rsidR="00227B6B" w:rsidRDefault="00227B6B">
      <w:pPr>
        <w:pStyle w:val="AlertLabel"/>
        <w:framePr w:wrap="notBeside"/>
      </w:pPr>
      <w:r>
        <w:rPr>
          <w:noProof/>
        </w:rPr>
        <w:drawing>
          <wp:inline distT="0" distB="0" distL="0" distR="0" wp14:anchorId="3271F1AF" wp14:editId="585185AA">
            <wp:extent cx="228600" cy="15240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228600" cy="152400"/>
                    </a:xfrm>
                    <a:prstGeom prst="rect">
                      <a:avLst/>
                    </a:prstGeom>
                  </pic:spPr>
                </pic:pic>
              </a:graphicData>
            </a:graphic>
          </wp:inline>
        </w:drawing>
      </w:r>
      <w:r>
        <w:t xml:space="preserve">Important </w:t>
      </w:r>
    </w:p>
    <w:p w14:paraId="142FD310" w14:textId="77777777" w:rsidR="00227B6B" w:rsidRDefault="00227B6B">
      <w:pPr>
        <w:pStyle w:val="AlertText"/>
      </w:pPr>
      <w:r>
        <w:t xml:space="preserve">All information and content on non-Microsoft sites </w:t>
      </w:r>
      <w:proofErr w:type="gramStart"/>
      <w:r>
        <w:t>is</w:t>
      </w:r>
      <w:proofErr w:type="gramEnd"/>
      <w:r>
        <w:t xml:space="preserve"> provided by the owner or the users of the Web site. Microsoft makes no warranties, express, implied, or statutory, as to the information at this Web site.</w:t>
      </w:r>
    </w:p>
    <w:p w14:paraId="09C0C670" w14:textId="77777777" w:rsidR="00227B6B" w:rsidRDefault="00227B6B">
      <w:r>
        <w:t xml:space="preserve">For information about monitoring UNIX and Linux computers, see </w:t>
      </w:r>
      <w:hyperlink r:id="rId47" w:history="1">
        <w:r>
          <w:rPr>
            <w:rStyle w:val="Hyperlink"/>
          </w:rPr>
          <w:t>Accessing UNIX and Linux Computers in Operations Manager for System Center 2012</w:t>
        </w:r>
      </w:hyperlink>
      <w:r>
        <w:t>.</w:t>
      </w:r>
    </w:p>
    <w:p w14:paraId="43895DF3" w14:textId="3CC586F4" w:rsidR="00227B6B" w:rsidRDefault="00227B6B">
      <w:pPr>
        <w:pStyle w:val="Heading1"/>
      </w:pPr>
      <w:bookmarkStart w:id="36" w:name="_Toc318791930"/>
      <w:r>
        <w:t xml:space="preserve">Appendix A: </w:t>
      </w:r>
      <w:r w:rsidR="00903323">
        <w:t xml:space="preserve">Management </w:t>
      </w:r>
      <w:r>
        <w:t>Pack Contents</w:t>
      </w:r>
      <w:bookmarkStart w:id="37" w:name="z5d8fd41f807e47ac9d0258aabb0ffb96"/>
      <w:bookmarkEnd w:id="36"/>
      <w:bookmarkEnd w:id="37"/>
    </w:p>
    <w:p w14:paraId="07E61403" w14:textId="61B03290" w:rsidR="00227B6B" w:rsidRDefault="00227B6B">
      <w:r>
        <w:t xml:space="preserve">The </w:t>
      </w:r>
      <w:r w:rsidR="00903323">
        <w:t xml:space="preserve">Management </w:t>
      </w:r>
      <w:r>
        <w:t>Pack for JBoss provides the object types described in the following lists. All objects are supported by the</w:t>
      </w:r>
      <w:r w:rsidR="00564CC4">
        <w:t xml:space="preserve"> </w:t>
      </w:r>
      <w:r w:rsidR="00363644">
        <w:t>EAP</w:t>
      </w:r>
      <w:r w:rsidR="001B7D6A">
        <w:t xml:space="preserve"> 7</w:t>
      </w:r>
      <w:r w:rsidR="00564CC4">
        <w:t>, and 8</w:t>
      </w:r>
      <w:r w:rsidR="00FF3A04">
        <w:t>+</w:t>
      </w:r>
      <w:r w:rsidR="00CE5A1D">
        <w:t xml:space="preserve"> (</w:t>
      </w:r>
      <w:proofErr w:type="spellStart"/>
      <w:r w:rsidR="00CE5A1D">
        <w:t>Wildfly</w:t>
      </w:r>
      <w:proofErr w:type="spellEnd"/>
      <w:r w:rsidR="00CE5A1D">
        <w:t>)</w:t>
      </w:r>
      <w:r>
        <w:t xml:space="preserve"> versions of the JBoss Application Server.</w:t>
      </w:r>
    </w:p>
    <w:p w14:paraId="209A7DAD" w14:textId="77777777" w:rsidR="00227B6B" w:rsidRDefault="00227B6B">
      <w:pPr>
        <w:pStyle w:val="Heading2"/>
      </w:pPr>
      <w:bookmarkStart w:id="38" w:name="_Toc318791931"/>
      <w:r>
        <w:t>Discoveries</w:t>
      </w:r>
      <w:bookmarkEnd w:id="38"/>
    </w:p>
    <w:p w14:paraId="61D40D5E" w14:textId="77777777" w:rsidR="00227B6B" w:rsidRDefault="00227B6B">
      <w:r>
        <w:t>The following discoveries are provided for JBoss Application Server:</w:t>
      </w:r>
    </w:p>
    <w:p w14:paraId="1F11BFD8" w14:textId="77777777"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Windows configurations</w:t>
      </w:r>
    </w:p>
    <w:p w14:paraId="06F97C24" w14:textId="77777777"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Monitored Windows configurations</w:t>
      </w:r>
    </w:p>
    <w:p w14:paraId="2C1C2D2C" w14:textId="77777777"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UNIX and Linux configurations</w:t>
      </w:r>
    </w:p>
    <w:p w14:paraId="4FFDBE62" w14:textId="77777777"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Monitored UNIX and Linux configurations</w:t>
      </w:r>
    </w:p>
    <w:p w14:paraId="547DA7CB" w14:textId="77777777"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A UNIX or Linux computer contains application server configuration.</w:t>
      </w:r>
    </w:p>
    <w:p w14:paraId="739AE9B0" w14:textId="77777777"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Attributes for a monitored JBoss application server configuration.</w:t>
      </w:r>
    </w:p>
    <w:p w14:paraId="19040811" w14:textId="77777777"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Applications</w:t>
      </w:r>
    </w:p>
    <w:p w14:paraId="48640B9E" w14:textId="2D61D8BC" w:rsidR="00564CC4" w:rsidRDefault="006C3CF2">
      <w:pPr>
        <w:pStyle w:val="TextinList1"/>
      </w:pPr>
      <w:r>
        <w:t>JBoss 7 EAP,</w:t>
      </w:r>
      <w:r w:rsidR="00564CC4">
        <w:t xml:space="preserve"> </w:t>
      </w:r>
      <w:proofErr w:type="spellStart"/>
      <w:r w:rsidR="00564CC4">
        <w:t>Widlfly</w:t>
      </w:r>
      <w:proofErr w:type="spellEnd"/>
      <w:r w:rsidR="00564CC4">
        <w:t xml:space="preserve"> 8</w:t>
      </w:r>
      <w:r>
        <w:t>+</w:t>
      </w:r>
      <w:r w:rsidR="00564CC4">
        <w:t xml:space="preserve">: </w:t>
      </w:r>
      <w:proofErr w:type="spellStart"/>
      <w:r w:rsidR="00564CC4">
        <w:t>BeanSpy</w:t>
      </w:r>
      <w:proofErr w:type="spellEnd"/>
      <w:r w:rsidR="00564CC4">
        <w:t xml:space="preserve"> query: </w:t>
      </w:r>
      <w:r w:rsidR="00564CC4">
        <w:rPr>
          <w:rStyle w:val="CodeEmbedded"/>
        </w:rPr>
        <w:t>jboss.as:deployment=*.ear</w:t>
      </w:r>
    </w:p>
    <w:p w14:paraId="411E80FE" w14:textId="77777777"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Applications for standalone web modules</w:t>
      </w:r>
    </w:p>
    <w:p w14:paraId="60678DAB" w14:textId="1DC46FFA" w:rsidR="00564CC4" w:rsidRDefault="006C3CF2">
      <w:pPr>
        <w:pStyle w:val="TextinList1"/>
      </w:pPr>
      <w:r>
        <w:t>JBoss 7 EAP,</w:t>
      </w:r>
      <w:r w:rsidR="00564CC4">
        <w:t xml:space="preserve"> </w:t>
      </w:r>
      <w:proofErr w:type="spellStart"/>
      <w:r w:rsidR="00564CC4">
        <w:t>Wildfly</w:t>
      </w:r>
      <w:proofErr w:type="spellEnd"/>
      <w:r w:rsidR="00564CC4">
        <w:t xml:space="preserve"> 8</w:t>
      </w:r>
      <w:r>
        <w:t>+</w:t>
      </w:r>
      <w:r w:rsidR="00564CC4">
        <w:t xml:space="preserve">: </w:t>
      </w:r>
      <w:proofErr w:type="spellStart"/>
      <w:r w:rsidR="00564CC4">
        <w:t>BeanSpy</w:t>
      </w:r>
      <w:proofErr w:type="spellEnd"/>
      <w:r w:rsidR="00564CC4">
        <w:t xml:space="preserve"> query: </w:t>
      </w:r>
      <w:r w:rsidR="00564CC4">
        <w:rPr>
          <w:rStyle w:val="CodeEmbedded"/>
        </w:rPr>
        <w:t>jboss.as:deployment=*.war</w:t>
      </w:r>
    </w:p>
    <w:p w14:paraId="7FB2BC06" w14:textId="0D4267F9"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Garbage collection</w:t>
      </w:r>
    </w:p>
    <w:p w14:paraId="479B83EA" w14:textId="34207449" w:rsidR="00976D1E" w:rsidRDefault="00976D1E" w:rsidP="00227B6B">
      <w:pPr>
        <w:pStyle w:val="BulletedList1"/>
        <w:numPr>
          <w:ilvl w:val="0"/>
          <w:numId w:val="0"/>
        </w:numPr>
        <w:tabs>
          <w:tab w:val="left" w:pos="360"/>
        </w:tabs>
        <w:spacing w:line="260" w:lineRule="exact"/>
        <w:ind w:left="360" w:hanging="360"/>
      </w:pPr>
    </w:p>
    <w:p w14:paraId="13045A13" w14:textId="77777777" w:rsidR="00976D1E" w:rsidRDefault="00976D1E" w:rsidP="00976D1E">
      <w:pPr>
        <w:pStyle w:val="AlertLabel"/>
        <w:framePr w:wrap="auto" w:vAnchor="margin" w:yAlign="inline"/>
      </w:pPr>
      <w:r>
        <w:rPr>
          <w:noProof/>
        </w:rPr>
        <w:drawing>
          <wp:inline distT="0" distB="0" distL="0" distR="0" wp14:anchorId="08912A7C" wp14:editId="44178820">
            <wp:extent cx="228600" cy="15240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28600" cy="152400"/>
                    </a:xfrm>
                    <a:prstGeom prst="rect">
                      <a:avLst/>
                    </a:prstGeom>
                  </pic:spPr>
                </pic:pic>
              </a:graphicData>
            </a:graphic>
          </wp:inline>
        </w:drawing>
      </w:r>
      <w:r>
        <w:t xml:space="preserve">Note </w:t>
      </w:r>
    </w:p>
    <w:p w14:paraId="290038D6" w14:textId="77777777" w:rsidR="00976D1E" w:rsidRPr="007B0540" w:rsidRDefault="00976D1E" w:rsidP="00976D1E">
      <w:r>
        <w:t>Java must be setup at the admin (“root”) level for Unix/Linux OS, for the workload discovery.</w:t>
      </w:r>
    </w:p>
    <w:p w14:paraId="5C19EAE9" w14:textId="77777777" w:rsidR="00976D1E" w:rsidRDefault="00976D1E" w:rsidP="00227B6B">
      <w:pPr>
        <w:pStyle w:val="BulletedList1"/>
        <w:numPr>
          <w:ilvl w:val="0"/>
          <w:numId w:val="0"/>
        </w:numPr>
        <w:tabs>
          <w:tab w:val="left" w:pos="360"/>
        </w:tabs>
        <w:spacing w:line="260" w:lineRule="exact"/>
        <w:ind w:left="360" w:hanging="360"/>
      </w:pPr>
    </w:p>
    <w:p w14:paraId="06E42965" w14:textId="77777777" w:rsidR="00227B6B" w:rsidRDefault="00227B6B">
      <w:pPr>
        <w:pStyle w:val="Heading2"/>
      </w:pPr>
      <w:bookmarkStart w:id="39" w:name="_Toc318791932"/>
      <w:r>
        <w:lastRenderedPageBreak/>
        <w:t>Monitors</w:t>
      </w:r>
      <w:bookmarkEnd w:id="39"/>
    </w:p>
    <w:p w14:paraId="7A14BADD" w14:textId="77777777" w:rsidR="00227B6B" w:rsidRDefault="00227B6B">
      <w:r>
        <w:t>The following monitor is provided for Windows, UNIX, and Linux configurations:</w:t>
      </w:r>
    </w:p>
    <w:p w14:paraId="0851B2D0" w14:textId="77777777"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Process availability health unit monitor for JBoss application server</w:t>
      </w:r>
    </w:p>
    <w:p w14:paraId="41459939" w14:textId="77777777" w:rsidR="00227B6B" w:rsidRDefault="00227B6B">
      <w:r>
        <w:t>The following monitors are provided for monitored Windows, UNIX, and Linux configurations:</w:t>
      </w:r>
    </w:p>
    <w:p w14:paraId="2613FA5F" w14:textId="77777777"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JMX Store configuration health monitor</w:t>
      </w:r>
    </w:p>
    <w:p w14:paraId="6778E01B" w14:textId="77777777"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Deep availability health unit monitor of application server</w:t>
      </w:r>
    </w:p>
    <w:p w14:paraId="233A6498" w14:textId="77777777"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Percentage VM memory utilized performance monitor</w:t>
      </w:r>
    </w:p>
    <w:p w14:paraId="1231ED91" w14:textId="77777777" w:rsidR="00227B6B" w:rsidRDefault="00227B6B">
      <w:r>
        <w:t>The following monitors are provided for garbage collection (not enabled by default):</w:t>
      </w:r>
    </w:p>
    <w:p w14:paraId="20739F0E" w14:textId="77777777"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Garbage collection rate performance monitor</w:t>
      </w:r>
    </w:p>
    <w:p w14:paraId="0EA9AB97" w14:textId="77777777"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Garbage collection time performance monitor</w:t>
      </w:r>
    </w:p>
    <w:p w14:paraId="1E28689E" w14:textId="77777777" w:rsidR="00227B6B" w:rsidRDefault="00227B6B">
      <w:pPr>
        <w:pStyle w:val="Heading2"/>
      </w:pPr>
      <w:bookmarkStart w:id="40" w:name="_Toc318791933"/>
      <w:r>
        <w:t>Views</w:t>
      </w:r>
      <w:bookmarkEnd w:id="40"/>
    </w:p>
    <w:p w14:paraId="0F42480C" w14:textId="77777777" w:rsidR="00227B6B" w:rsidRDefault="00227B6B">
      <w:r>
        <w:t>The following views are provided for applications:</w:t>
      </w:r>
    </w:p>
    <w:p w14:paraId="7CD2B53E" w14:textId="77777777"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CodeEmbedded"/>
        </w:rPr>
        <w:t>Application Name, J2EE Type, Object Name, Path</w:t>
      </w:r>
    </w:p>
    <w:p w14:paraId="3A801744" w14:textId="77777777" w:rsidR="00227B6B" w:rsidRDefault="00227B6B">
      <w:r>
        <w:t>The following views are provided for Windows, UNIX, and Linux configuration discoveries:</w:t>
      </w:r>
    </w:p>
    <w:p w14:paraId="5F095C66" w14:textId="77777777"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Configurations:</w:t>
      </w:r>
    </w:p>
    <w:p w14:paraId="052AA6F3" w14:textId="77777777" w:rsidR="00227B6B" w:rsidRDefault="00227B6B">
      <w:pPr>
        <w:pStyle w:val="TextinList1"/>
      </w:pPr>
      <w:r>
        <w:rPr>
          <w:rStyle w:val="CodeEmbedded"/>
        </w:rPr>
        <w:t>State, Host Name, Disk Path, HTTP Port, HTTPS Port, Version, Path</w:t>
      </w:r>
    </w:p>
    <w:p w14:paraId="50536F59" w14:textId="77777777"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Deep Monitored Configurations:</w:t>
      </w:r>
    </w:p>
    <w:p w14:paraId="2BE39694" w14:textId="77777777" w:rsidR="00227B6B" w:rsidRDefault="00227B6B">
      <w:pPr>
        <w:pStyle w:val="TextinList1"/>
      </w:pPr>
      <w:r>
        <w:rPr>
          <w:rStyle w:val="CodeEmbedded"/>
        </w:rPr>
        <w:t>State, Host Name, Disk Path, HTTP Port, HTTPS Port, Version, Path, Port, Protoco</w:t>
      </w:r>
      <w:r>
        <w:t>l</w:t>
      </w:r>
    </w:p>
    <w:p w14:paraId="55147F29" w14:textId="77777777"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Class loader</w:t>
      </w:r>
    </w:p>
    <w:p w14:paraId="0E5F281B" w14:textId="77777777"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Heap memory</w:t>
      </w:r>
    </w:p>
    <w:p w14:paraId="73924FF9" w14:textId="77777777"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Garbage collector</w:t>
      </w:r>
    </w:p>
    <w:p w14:paraId="4F12FE30" w14:textId="77777777"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Threads</w:t>
      </w:r>
    </w:p>
    <w:p w14:paraId="26AE65A9" w14:textId="77777777"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JIT Compiler</w:t>
      </w:r>
    </w:p>
    <w:p w14:paraId="0B7EBF4B" w14:textId="77777777" w:rsidR="00227B6B" w:rsidRDefault="00227B6B">
      <w:pPr>
        <w:pStyle w:val="Heading2"/>
      </w:pPr>
      <w:bookmarkStart w:id="41" w:name="_Toc318791934"/>
      <w:r>
        <w:t>Rules</w:t>
      </w:r>
      <w:bookmarkEnd w:id="41"/>
    </w:p>
    <w:p w14:paraId="187D4AE2" w14:textId="77777777" w:rsidR="00227B6B" w:rsidRDefault="00227B6B">
      <w:r>
        <w:t xml:space="preserve">The following rules are provided to collect performance information for Windows, UNIX, and Linux configuration discoveries: </w:t>
      </w:r>
    </w:p>
    <w:p w14:paraId="19AE8124" w14:textId="77777777"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JVM loaded class count</w:t>
      </w:r>
    </w:p>
    <w:p w14:paraId="569D0F07" w14:textId="77777777"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JVM total loaded class count change rate</w:t>
      </w:r>
    </w:p>
    <w:p w14:paraId="62566E49" w14:textId="77777777"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JVM total unloaded class count change rate</w:t>
      </w:r>
    </w:p>
    <w:p w14:paraId="28D1D231" w14:textId="77777777"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JVM peak thread count</w:t>
      </w:r>
    </w:p>
    <w:p w14:paraId="14797C51" w14:textId="77777777"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JVM current running thread count</w:t>
      </w:r>
    </w:p>
    <w:p w14:paraId="13A2F317" w14:textId="77777777"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JVM total started thread count change rate</w:t>
      </w:r>
    </w:p>
    <w:p w14:paraId="6D546DA7" w14:textId="77777777"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JVM JIT compiler time change rate</w:t>
      </w:r>
    </w:p>
    <w:p w14:paraId="5AFF97A0" w14:textId="77777777"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JVM initial heap memory allocated</w:t>
      </w:r>
    </w:p>
    <w:p w14:paraId="1A68CDFD" w14:textId="77777777" w:rsidR="00227B6B" w:rsidRDefault="00227B6B" w:rsidP="00227B6B">
      <w:pPr>
        <w:pStyle w:val="BulletedList1"/>
        <w:numPr>
          <w:ilvl w:val="0"/>
          <w:numId w:val="0"/>
        </w:numPr>
        <w:tabs>
          <w:tab w:val="left" w:pos="360"/>
        </w:tabs>
        <w:spacing w:line="260" w:lineRule="exact"/>
        <w:ind w:left="360" w:hanging="360"/>
      </w:pPr>
      <w:r>
        <w:rPr>
          <w:rFonts w:ascii="Symbol" w:hAnsi="Symbol"/>
        </w:rPr>
        <w:lastRenderedPageBreak/>
        <w:t></w:t>
      </w:r>
      <w:r>
        <w:rPr>
          <w:rFonts w:ascii="Symbol" w:hAnsi="Symbol"/>
        </w:rPr>
        <w:tab/>
      </w:r>
      <w:r>
        <w:t>JVM heap memory used</w:t>
      </w:r>
    </w:p>
    <w:p w14:paraId="41B315DD" w14:textId="77777777"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JVM maximum heap memory committed</w:t>
      </w:r>
    </w:p>
    <w:p w14:paraId="0E5A868C" w14:textId="77777777"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JVM maximum heap memory</w:t>
      </w:r>
    </w:p>
    <w:p w14:paraId="41E8525F" w14:textId="77777777"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JVM percent heap memory used</w:t>
      </w:r>
    </w:p>
    <w:p w14:paraId="08ACD21E" w14:textId="77777777"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JVM object pending finalization (garbage collection)</w:t>
      </w:r>
    </w:p>
    <w:p w14:paraId="690586F0" w14:textId="77777777" w:rsidR="00227B6B" w:rsidRDefault="00227B6B">
      <w:pPr>
        <w:pStyle w:val="Heading1"/>
      </w:pPr>
      <w:bookmarkStart w:id="42" w:name="_Toc318791935"/>
      <w:r>
        <w:t xml:space="preserve">Appendix B: </w:t>
      </w:r>
      <w:proofErr w:type="spellStart"/>
      <w:r>
        <w:t>BeanSpy</w:t>
      </w:r>
      <w:proofErr w:type="spellEnd"/>
      <w:r>
        <w:t xml:space="preserve"> Configurations</w:t>
      </w:r>
      <w:bookmarkStart w:id="43" w:name="z419fcdba084042b5b6e47a16af78dd79"/>
      <w:bookmarkEnd w:id="42"/>
      <w:bookmarkEnd w:id="43"/>
    </w:p>
    <w:p w14:paraId="14168E51" w14:textId="77777777" w:rsidR="00227B6B" w:rsidRDefault="00227B6B">
      <w:pPr>
        <w:pStyle w:val="AlertLabel"/>
        <w:framePr w:wrap="notBeside"/>
      </w:pPr>
      <w:r>
        <w:rPr>
          <w:noProof/>
        </w:rPr>
        <w:drawing>
          <wp:inline distT="0" distB="0" distL="0" distR="0" wp14:anchorId="4A81A259" wp14:editId="6A3E1722">
            <wp:extent cx="228600" cy="1524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28600" cy="152400"/>
                    </a:xfrm>
                    <a:prstGeom prst="rect">
                      <a:avLst/>
                    </a:prstGeom>
                  </pic:spPr>
                </pic:pic>
              </a:graphicData>
            </a:graphic>
          </wp:inline>
        </w:drawing>
      </w:r>
      <w:r>
        <w:t xml:space="preserve">Note </w:t>
      </w:r>
    </w:p>
    <w:p w14:paraId="405E66D5" w14:textId="77777777" w:rsidR="00227B6B" w:rsidRDefault="00227B6B">
      <w:pPr>
        <w:pStyle w:val="AlertText"/>
      </w:pPr>
      <w:proofErr w:type="spellStart"/>
      <w:r>
        <w:t>BeanSpy</w:t>
      </w:r>
      <w:proofErr w:type="spellEnd"/>
      <w:r>
        <w:t xml:space="preserve">, an open source technology from Microsoft, is an HTTP-based JMX connector and a servlet to be installed on the application server on which you want to enable deep monitoring. </w:t>
      </w:r>
    </w:p>
    <w:p w14:paraId="009BD612" w14:textId="77777777" w:rsidR="00227B6B" w:rsidRDefault="00227B6B">
      <w:r>
        <w:t>This topic contains the following sections:</w:t>
      </w:r>
    </w:p>
    <w:p w14:paraId="75701819" w14:textId="77777777"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13" w:history="1">
        <w:r>
          <w:rPr>
            <w:rStyle w:val="Hyperlink"/>
          </w:rPr>
          <w:t>Security Configurations</w:t>
        </w:r>
      </w:hyperlink>
    </w:p>
    <w:p w14:paraId="685973B0" w14:textId="77777777"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14" w:history="1">
        <w:r>
          <w:rPr>
            <w:rStyle w:val="Hyperlink"/>
          </w:rPr>
          <w:t>Users and Roles</w:t>
        </w:r>
      </w:hyperlink>
    </w:p>
    <w:p w14:paraId="4AB80F03" w14:textId="77777777"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15" w:history="1">
        <w:r>
          <w:rPr>
            <w:rStyle w:val="Hyperlink"/>
          </w:rPr>
          <w:t>Java Policy Settings</w:t>
        </w:r>
      </w:hyperlink>
    </w:p>
    <w:p w14:paraId="1224CB65" w14:textId="77777777"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16" w:history="1">
        <w:r>
          <w:rPr>
            <w:rStyle w:val="Hyperlink"/>
          </w:rPr>
          <w:t>Enable Verbose Logging</w:t>
        </w:r>
      </w:hyperlink>
    </w:p>
    <w:p w14:paraId="289BAB59" w14:textId="77777777"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11" w:history="1">
        <w:r>
          <w:rPr>
            <w:rStyle w:val="Hyperlink"/>
          </w:rPr>
          <w:t>Configurable Parameters</w:t>
        </w:r>
      </w:hyperlink>
    </w:p>
    <w:p w14:paraId="77093E02" w14:textId="77777777"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12" w:history="1">
        <w:r>
          <w:rPr>
            <w:rStyle w:val="Hyperlink"/>
          </w:rPr>
          <w:t xml:space="preserve">Sample </w:t>
        </w:r>
        <w:proofErr w:type="spellStart"/>
        <w:r>
          <w:rPr>
            <w:rStyle w:val="Hyperlink"/>
          </w:rPr>
          <w:t>BeanSpy</w:t>
        </w:r>
        <w:proofErr w:type="spellEnd"/>
        <w:r>
          <w:rPr>
            <w:rStyle w:val="Hyperlink"/>
          </w:rPr>
          <w:t xml:space="preserve"> Query Results</w:t>
        </w:r>
      </w:hyperlink>
    </w:p>
    <w:p w14:paraId="389CDA46" w14:textId="38BF0D7C" w:rsidR="00227B6B" w:rsidRDefault="00227B6B">
      <w:r>
        <w:t xml:space="preserve">For information deploying </w:t>
      </w:r>
      <w:proofErr w:type="spellStart"/>
      <w:r>
        <w:t>BeanSpy</w:t>
      </w:r>
      <w:proofErr w:type="spellEnd"/>
      <w:r>
        <w:t xml:space="preserve">, see </w:t>
      </w:r>
      <w:hyperlink w:anchor="zfaccbedc14814cedb078c4341a1feab0" w:history="1">
        <w:r>
          <w:rPr>
            <w:rStyle w:val="Hyperlink"/>
          </w:rPr>
          <w:t xml:space="preserve">Configuring the JBoss </w:t>
        </w:r>
        <w:r w:rsidR="008D21F2">
          <w:rPr>
            <w:rStyle w:val="Hyperlink"/>
          </w:rPr>
          <w:t xml:space="preserve">Management </w:t>
        </w:r>
        <w:r>
          <w:rPr>
            <w:rStyle w:val="Hyperlink"/>
          </w:rPr>
          <w:t>Pack</w:t>
        </w:r>
      </w:hyperlink>
      <w:r>
        <w:t>.</w:t>
      </w:r>
    </w:p>
    <w:p w14:paraId="746E7988" w14:textId="77777777" w:rsidR="00227B6B" w:rsidRDefault="00227B6B">
      <w:pPr>
        <w:pStyle w:val="Heading2"/>
      </w:pPr>
      <w:bookmarkStart w:id="44" w:name="z13"/>
      <w:bookmarkStart w:id="45" w:name="_Toc318791936"/>
      <w:bookmarkEnd w:id="44"/>
      <w:r>
        <w:t>Security Configurations</w:t>
      </w:r>
      <w:bookmarkEnd w:id="45"/>
    </w:p>
    <w:p w14:paraId="4D3948E5" w14:textId="77777777" w:rsidR="00227B6B" w:rsidRDefault="00227B6B">
      <w:proofErr w:type="spellStart"/>
      <w:r>
        <w:t>BeanSpy</w:t>
      </w:r>
      <w:proofErr w:type="spellEnd"/>
      <w:r>
        <w:t xml:space="preserve"> files are digitally signed. To change the configuration parameters in the files, unzip the </w:t>
      </w:r>
      <w:proofErr w:type="spellStart"/>
      <w:r>
        <w:t>BeanSpy.EAR</w:t>
      </w:r>
      <w:proofErr w:type="spellEnd"/>
      <w:r>
        <w:t xml:space="preserve"> or </w:t>
      </w:r>
      <w:proofErr w:type="spellStart"/>
      <w:r>
        <w:t>BeanSpy.WAR</w:t>
      </w:r>
      <w:proofErr w:type="spellEnd"/>
      <w:r>
        <w:t xml:space="preserve"> files, remove the signature metadata files (</w:t>
      </w:r>
      <w:proofErr w:type="spellStart"/>
      <w:r>
        <w:t>manifest.mf</w:t>
      </w:r>
      <w:proofErr w:type="spellEnd"/>
      <w:r>
        <w:t xml:space="preserve">, </w:t>
      </w:r>
      <w:proofErr w:type="spellStart"/>
      <w:r>
        <w:t>msftsig.rsa</w:t>
      </w:r>
      <w:proofErr w:type="spellEnd"/>
      <w:r>
        <w:t xml:space="preserve">, </w:t>
      </w:r>
      <w:proofErr w:type="spellStart"/>
      <w:r>
        <w:t>msftsig.sf</w:t>
      </w:r>
      <w:proofErr w:type="spellEnd"/>
      <w:r>
        <w:t>) and then repackage them for your deployment.</w:t>
      </w:r>
    </w:p>
    <w:p w14:paraId="29AE6803" w14:textId="7C3AA9CB" w:rsidR="00227B6B" w:rsidRDefault="00227B6B">
      <w:proofErr w:type="spellStart"/>
      <w:r>
        <w:t>BeanSpy</w:t>
      </w:r>
      <w:proofErr w:type="spellEnd"/>
      <w:r>
        <w:t xml:space="preserve"> can be accessed through the HTTP and SSL (HTTPS) protocols, either with or without basic authentication. The following configurations are supported, listed here in the order of most secure to least secure:</w:t>
      </w:r>
      <w:r w:rsidR="008D21F2">
        <w:t xml:space="preserve"> </w:t>
      </w:r>
      <w:r>
        <w:t xml:space="preserve">You can access </w:t>
      </w:r>
      <w:proofErr w:type="spellStart"/>
      <w:r>
        <w:t>BeanSpy</w:t>
      </w:r>
      <w:proofErr w:type="spellEnd"/>
      <w:r>
        <w:t xml:space="preserve"> through the HTTP and SSL (HTTPS) protocols. The following configurations are supported, listed here in the order of most secure to least secure:</w:t>
      </w:r>
    </w:p>
    <w:p w14:paraId="22D9075E" w14:textId="77777777"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SSL with basic authentication (most secure)</w:t>
      </w:r>
    </w:p>
    <w:p w14:paraId="7AFC778A" w14:textId="77777777"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SSL without basic authentication</w:t>
      </w:r>
    </w:p>
    <w:p w14:paraId="4282D388" w14:textId="77777777"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HTTP with basic authentication</w:t>
      </w:r>
    </w:p>
    <w:p w14:paraId="2FF9DF8D" w14:textId="77777777"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HTTP without basic authentication (least secure)</w:t>
      </w:r>
    </w:p>
    <w:p w14:paraId="2001E137" w14:textId="77777777" w:rsidR="00227B6B" w:rsidRDefault="00227B6B">
      <w:r>
        <w:t xml:space="preserve">Based on your organization’s security policies, determine whether you should configure your application server to communicate with the Operations Manager agent to use HTTP or SSL, with or without authentication. </w:t>
      </w:r>
    </w:p>
    <w:p w14:paraId="0329CF47" w14:textId="77777777" w:rsidR="00227B6B" w:rsidRDefault="00227B6B">
      <w:r>
        <w:t xml:space="preserve">See the procedure in </w:t>
      </w:r>
      <w:hyperlink w:anchor="z5" w:history="1">
        <w:r>
          <w:rPr>
            <w:rStyle w:val="Hyperlink"/>
          </w:rPr>
          <w:t xml:space="preserve">Deploy </w:t>
        </w:r>
        <w:proofErr w:type="spellStart"/>
        <w:r>
          <w:rPr>
            <w:rStyle w:val="Hyperlink"/>
          </w:rPr>
          <w:t>BeanSpy</w:t>
        </w:r>
        <w:proofErr w:type="spellEnd"/>
      </w:hyperlink>
      <w:r>
        <w:t xml:space="preserve"> for information on which files to deploy.</w:t>
      </w:r>
    </w:p>
    <w:p w14:paraId="76019787" w14:textId="77777777" w:rsidR="00227B6B" w:rsidRDefault="00227B6B">
      <w:pPr>
        <w:pStyle w:val="AlertLabel"/>
        <w:framePr w:wrap="notBeside"/>
      </w:pPr>
      <w:r>
        <w:rPr>
          <w:noProof/>
        </w:rPr>
        <w:lastRenderedPageBreak/>
        <w:drawing>
          <wp:inline distT="0" distB="0" distL="0" distR="0" wp14:anchorId="6B0A5548" wp14:editId="06769482">
            <wp:extent cx="228600" cy="1524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8"/>
                    <a:stretch>
                      <a:fillRect/>
                    </a:stretch>
                  </pic:blipFill>
                  <pic:spPr>
                    <a:xfrm>
                      <a:off x="0" y="0"/>
                      <a:ext cx="228600" cy="152400"/>
                    </a:xfrm>
                    <a:prstGeom prst="rect">
                      <a:avLst/>
                    </a:prstGeom>
                  </pic:spPr>
                </pic:pic>
              </a:graphicData>
            </a:graphic>
          </wp:inline>
        </w:drawing>
      </w:r>
      <w:r>
        <w:t xml:space="preserve">Caution </w:t>
      </w:r>
    </w:p>
    <w:p w14:paraId="361F13DA" w14:textId="77777777" w:rsidR="00227B6B" w:rsidRDefault="00227B6B">
      <w:pPr>
        <w:pStyle w:val="AlertText"/>
      </w:pPr>
      <w:r>
        <w:t xml:space="preserve">Using HTTP without authentication is strongly discouraged because the </w:t>
      </w:r>
      <w:proofErr w:type="gramStart"/>
      <w:r>
        <w:t>user name</w:t>
      </w:r>
      <w:proofErr w:type="gramEnd"/>
      <w:r>
        <w:t xml:space="preserve"> and password can be intercepted from the plain text in the HTTP protocol.</w:t>
      </w:r>
    </w:p>
    <w:p w14:paraId="61495BB3" w14:textId="77777777" w:rsidR="00227B6B" w:rsidRDefault="00227B6B">
      <w:r>
        <w:t xml:space="preserve">If you decide to use </w:t>
      </w:r>
      <w:proofErr w:type="spellStart"/>
      <w:r>
        <w:t>BeanSpy</w:t>
      </w:r>
      <w:proofErr w:type="spellEnd"/>
      <w:r>
        <w:t xml:space="preserve"> with authentication, do the following:</w:t>
      </w:r>
    </w:p>
    <w:p w14:paraId="564FC322" w14:textId="77777777"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If your application server is configured to use SSL, you should already have the certificate set up for your application server regardless whether or not you want to use Operations Manager to monitor it. However, to have Operations Manager monitor your application server using SSL, the CN of the certificate must be the FQDN of the computer instead of localhost or host name.  In a test environment, you can use a self-signed certificate for your application server. Ensure the certificate used by the application server for SSL is trusted by the Operations Manager agent computer. See </w:t>
      </w:r>
      <w:hyperlink w:anchor="z63654f35d7d74cedb7dd020dea88192f" w:history="1">
        <w:r>
          <w:rPr>
            <w:rStyle w:val="Hyperlink"/>
          </w:rPr>
          <w:t>Appendix C: Creating and Importing Certificates</w:t>
        </w:r>
      </w:hyperlink>
      <w:r>
        <w:t xml:space="preserve"> for how to create a test certificate for your application server and import a certificate to a computer’s trusted certificate store.</w:t>
      </w:r>
    </w:p>
    <w:p w14:paraId="4CFDD8C6" w14:textId="77777777" w:rsidR="00227B6B" w:rsidRDefault="00227B6B" w:rsidP="00227B6B">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Configure the basic authentication account for </w:t>
      </w:r>
      <w:proofErr w:type="spellStart"/>
      <w:r>
        <w:t>BeanSpy</w:t>
      </w:r>
      <w:proofErr w:type="spellEnd"/>
      <w:r>
        <w:t xml:space="preserve">. The HTTPS version of </w:t>
      </w:r>
      <w:proofErr w:type="spellStart"/>
      <w:r>
        <w:t>BeanSpy</w:t>
      </w:r>
      <w:proofErr w:type="spellEnd"/>
      <w:r>
        <w:t xml:space="preserve"> by default requires a role called ’</w:t>
      </w:r>
      <w:proofErr w:type="gramStart"/>
      <w:r>
        <w:t>monitoring‘</w:t>
      </w:r>
      <w:proofErr w:type="gramEnd"/>
      <w:r>
        <w:t xml:space="preserve">.  Create a user for your application server that maps to this role in the same way you manage other users and roles in your application server. See </w:t>
      </w:r>
      <w:hyperlink w:anchor="z14" w:history="1">
        <w:r>
          <w:rPr>
            <w:rStyle w:val="Hyperlink"/>
          </w:rPr>
          <w:t>Users and Roles</w:t>
        </w:r>
      </w:hyperlink>
      <w:r>
        <w:t xml:space="preserve"> for an example of how to create users and roles for application servers.</w:t>
      </w:r>
    </w:p>
    <w:p w14:paraId="41721393" w14:textId="77777777" w:rsidR="00227B6B" w:rsidRDefault="00227B6B">
      <w:pPr>
        <w:pStyle w:val="Heading2"/>
      </w:pPr>
      <w:bookmarkStart w:id="46" w:name="z14"/>
      <w:bookmarkStart w:id="47" w:name="_Toc318791937"/>
      <w:bookmarkEnd w:id="46"/>
      <w:r>
        <w:t>Users and Roles</w:t>
      </w:r>
      <w:bookmarkEnd w:id="47"/>
    </w:p>
    <w:p w14:paraId="5065BA9B" w14:textId="77777777" w:rsidR="00227B6B" w:rsidRDefault="00227B6B">
      <w:r>
        <w:t xml:space="preserve">The </w:t>
      </w:r>
      <w:proofErr w:type="spellStart"/>
      <w:r>
        <w:t>BeanSpy</w:t>
      </w:r>
      <w:proofErr w:type="spellEnd"/>
      <w:r>
        <w:t xml:space="preserve"> servlet uses standard JEE application server authentication mechanisms. When authentication is required, users belonging to the "monitoring" role will be able to query </w:t>
      </w:r>
      <w:proofErr w:type="spellStart"/>
      <w:r>
        <w:t>BeanSpy</w:t>
      </w:r>
      <w:proofErr w:type="spellEnd"/>
      <w:r>
        <w:t xml:space="preserve"> while users belonging to the "invoke" role will be able to invoke methods on </w:t>
      </w:r>
      <w:proofErr w:type="spellStart"/>
      <w:r>
        <w:t>MBeans</w:t>
      </w:r>
      <w:proofErr w:type="spellEnd"/>
      <w:r>
        <w:t>. The following procedure provides an example on how to create a user associated with a role.</w:t>
      </w:r>
    </w:p>
    <w:p w14:paraId="565CFC51" w14:textId="16ACF6BF" w:rsidR="008D21F2" w:rsidRDefault="008D21F2" w:rsidP="008D21F2">
      <w:pPr>
        <w:pStyle w:val="ProcedureTitle"/>
        <w:framePr w:wrap="notBeside"/>
      </w:pPr>
      <w:bookmarkStart w:id="48" w:name="z15"/>
      <w:bookmarkStart w:id="49" w:name="_Toc318791938"/>
      <w:bookmarkEnd w:id="48"/>
      <w:r>
        <w:rPr>
          <w:noProof/>
        </w:rPr>
        <w:drawing>
          <wp:inline distT="0" distB="0" distL="0" distR="0" wp14:anchorId="48488C7D" wp14:editId="224261D1">
            <wp:extent cx="152400" cy="152400"/>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152400" cy="152400"/>
                    </a:xfrm>
                    <a:prstGeom prst="rect">
                      <a:avLst/>
                    </a:prstGeom>
                  </pic:spPr>
                </pic:pic>
              </a:graphicData>
            </a:graphic>
          </wp:inline>
        </w:drawing>
      </w:r>
      <w:proofErr w:type="spellStart"/>
      <w:r>
        <w:t>JBoss</w:t>
      </w:r>
      <w:r w:rsidR="00AE5BF8">
        <w:t>EAP</w:t>
      </w:r>
      <w:proofErr w:type="spellEnd"/>
      <w:r>
        <w:t xml:space="preserve"> 7, </w:t>
      </w:r>
      <w:proofErr w:type="spellStart"/>
      <w:r>
        <w:t>Wildfly</w:t>
      </w:r>
      <w:proofErr w:type="spellEnd"/>
      <w:r>
        <w:t xml:space="preserve"> 8: To create a user and associate with a role</w:t>
      </w:r>
    </w:p>
    <w:p w14:paraId="2A9F5DA0" w14:textId="42E98369" w:rsidR="00B141A1" w:rsidRDefault="00B141A1" w:rsidP="00B141A1">
      <w:pPr>
        <w:pStyle w:val="NumberedList1"/>
        <w:numPr>
          <w:ilvl w:val="0"/>
          <w:numId w:val="37"/>
        </w:numPr>
        <w:tabs>
          <w:tab w:val="left" w:pos="360"/>
        </w:tabs>
        <w:spacing w:line="260" w:lineRule="exact"/>
      </w:pPr>
      <w:r>
        <w:t xml:space="preserve">Create </w:t>
      </w:r>
      <w:r>
        <w:rPr>
          <w:rStyle w:val="CodeEmbedded"/>
        </w:rPr>
        <w:t>opsmgr-users.properties</w:t>
      </w:r>
      <w:r>
        <w:t xml:space="preserve"> files in the </w:t>
      </w:r>
      <w:r>
        <w:rPr>
          <w:rStyle w:val="CodeEmbedded"/>
        </w:rPr>
        <w:t>${jboss.dir}/standalone/configuration</w:t>
      </w:r>
      <w:r>
        <w:t xml:space="preserve"> directory for a standalone server or in the </w:t>
      </w:r>
      <w:r>
        <w:rPr>
          <w:rStyle w:val="CodeEmbedded"/>
        </w:rPr>
        <w:t>${jboss.dir}/domain/configuration</w:t>
      </w:r>
      <w:r>
        <w:t xml:space="preserve"> for a domain server. The </w:t>
      </w:r>
      <w:r>
        <w:rPr>
          <w:rStyle w:val="CodeEmbedded"/>
        </w:rPr>
        <w:t>opsmgr-users.properties</w:t>
      </w:r>
      <w:r>
        <w:t xml:space="preserve"> file is a text file where each entry is a pair of a username and a password separated by an </w:t>
      </w:r>
      <w:proofErr w:type="gramStart"/>
      <w:r>
        <w:t>equals</w:t>
      </w:r>
      <w:proofErr w:type="gramEnd"/>
      <w:r>
        <w:t xml:space="preserve"> sign, such as </w:t>
      </w:r>
      <w:r>
        <w:rPr>
          <w:rStyle w:val="CodeEmbedded"/>
        </w:rPr>
        <w:t>opsmgrmonitor=secret</w:t>
      </w:r>
      <w:r>
        <w:t>.</w:t>
      </w:r>
    </w:p>
    <w:p w14:paraId="635068ED" w14:textId="41739EA2" w:rsidR="004B4A4B" w:rsidRDefault="00B141A1" w:rsidP="004B4A4B">
      <w:pPr>
        <w:pStyle w:val="NumberedList1"/>
        <w:numPr>
          <w:ilvl w:val="0"/>
          <w:numId w:val="37"/>
        </w:numPr>
        <w:tabs>
          <w:tab w:val="left" w:pos="360"/>
        </w:tabs>
        <w:spacing w:line="260" w:lineRule="exact"/>
        <w:rPr>
          <w:ins w:id="50" w:author="Author"/>
        </w:rPr>
      </w:pPr>
      <w:r>
        <w:t xml:space="preserve">Create </w:t>
      </w:r>
      <w:r>
        <w:rPr>
          <w:rStyle w:val="CodeEmbedded"/>
        </w:rPr>
        <w:t>opsmgr-roles.properties</w:t>
      </w:r>
      <w:r>
        <w:t xml:space="preserve"> files in the </w:t>
      </w:r>
      <w:r>
        <w:rPr>
          <w:rStyle w:val="CodeEmbedded"/>
        </w:rPr>
        <w:t>${jboss.dir}/standalone/configuration</w:t>
      </w:r>
      <w:r>
        <w:t xml:space="preserve"> directory for a standalone server or in the </w:t>
      </w:r>
      <w:r>
        <w:rPr>
          <w:rStyle w:val="CodeEmbedded"/>
        </w:rPr>
        <w:t>${jboss.dir}/domain/configuration</w:t>
      </w:r>
      <w:r>
        <w:t xml:space="preserve"> directory for a domain server The </w:t>
      </w:r>
      <w:r>
        <w:rPr>
          <w:rStyle w:val="CodeEmbedded"/>
        </w:rPr>
        <w:t>opsmgr-roles.properties</w:t>
      </w:r>
      <w:r>
        <w:t xml:space="preserve"> file is a simple text file where each entry is a pair of username and </w:t>
      </w:r>
      <w:proofErr w:type="spellStart"/>
      <w:r>
        <w:t>rolename</w:t>
      </w:r>
      <w:proofErr w:type="spellEnd"/>
      <w:r>
        <w:t xml:space="preserve"> separated by an equals sign, such as: </w:t>
      </w:r>
      <w:r>
        <w:rPr>
          <w:rStyle w:val="CodeEmbedded"/>
        </w:rPr>
        <w:t>opsmgrmonitor=monitoring</w:t>
      </w:r>
      <w:r>
        <w:t>.</w:t>
      </w:r>
    </w:p>
    <w:p w14:paraId="115FFDFC" w14:textId="1BFDF162" w:rsidR="00B141A1" w:rsidRDefault="004B4A4B" w:rsidP="004B4A4B">
      <w:pPr>
        <w:pStyle w:val="NumberedList1"/>
        <w:numPr>
          <w:ilvl w:val="0"/>
          <w:numId w:val="0"/>
        </w:numPr>
        <w:tabs>
          <w:tab w:val="left" w:pos="360"/>
        </w:tabs>
        <w:spacing w:line="260" w:lineRule="exact"/>
        <w:ind w:left="360"/>
      </w:pPr>
      <w:ins w:id="51" w:author="Author">
        <w:r>
          <w:t xml:space="preserve">The role name "monitoring" is required by the </w:t>
        </w:r>
        <w:proofErr w:type="spellStart"/>
        <w:r>
          <w:t>BeanSpy</w:t>
        </w:r>
        <w:proofErr w:type="spellEnd"/>
        <w:r>
          <w:t xml:space="preserve"> servlet to query </w:t>
        </w:r>
        <w:proofErr w:type="spellStart"/>
        <w:r>
          <w:t>MBeans</w:t>
        </w:r>
        <w:proofErr w:type="spellEnd"/>
        <w:r>
          <w:t xml:space="preserve">, while the role name “invoke” is required to invoke methods on </w:t>
        </w:r>
        <w:proofErr w:type="spellStart"/>
        <w:r>
          <w:t>MBeans</w:t>
        </w:r>
        <w:proofErr w:type="spellEnd"/>
        <w:r>
          <w:t xml:space="preserve">.  The role names must be exactly same in this </w:t>
        </w:r>
        <w:r>
          <w:rPr>
            <w:rStyle w:val="CodeEmbedded"/>
          </w:rPr>
          <w:t>opsmgr-roles.properties</w:t>
        </w:r>
        <w:r>
          <w:t xml:space="preserve"> file.</w:t>
        </w:r>
      </w:ins>
      <w:r w:rsidR="00B141A1">
        <w:t xml:space="preserve">  </w:t>
      </w:r>
    </w:p>
    <w:p w14:paraId="05DF9FF4" w14:textId="499F00C6" w:rsidR="00B141A1" w:rsidRPr="004B4A4B" w:rsidRDefault="008D21F2" w:rsidP="004B4A4B">
      <w:pPr>
        <w:pStyle w:val="ListParagraph"/>
        <w:numPr>
          <w:ilvl w:val="0"/>
          <w:numId w:val="37"/>
        </w:numPr>
      </w:pPr>
      <w:r>
        <w:t xml:space="preserve">For standalone </w:t>
      </w:r>
      <w:r w:rsidR="00D318B3">
        <w:t>mode servers</w:t>
      </w:r>
      <w:r>
        <w:t xml:space="preserve"> add </w:t>
      </w:r>
      <w:r w:rsidR="00B141A1">
        <w:t xml:space="preserve">the following </w:t>
      </w:r>
      <w:proofErr w:type="spellStart"/>
      <w:r w:rsidR="00B141A1">
        <w:t>opsmgr</w:t>
      </w:r>
      <w:proofErr w:type="spellEnd"/>
      <w:r>
        <w:t xml:space="preserve"> security domain using jboss-cli.sh</w:t>
      </w:r>
      <w:r w:rsidR="00B141A1">
        <w:t xml:space="preserve"> or jboss-cli.bat located in </w:t>
      </w:r>
      <w:r w:rsidR="00B141A1" w:rsidRPr="004B4A4B">
        <w:rPr>
          <w:rFonts w:ascii="Courier New" w:hAnsi="Courier New" w:cs="Courier New"/>
          <w:sz w:val="16"/>
        </w:rPr>
        <w:t>${</w:t>
      </w:r>
      <w:proofErr w:type="spellStart"/>
      <w:r w:rsidR="00B141A1" w:rsidRPr="004B4A4B">
        <w:rPr>
          <w:rFonts w:ascii="Courier New" w:hAnsi="Courier New" w:cs="Courier New"/>
          <w:sz w:val="16"/>
        </w:rPr>
        <w:t>jboss.</w:t>
      </w:r>
      <w:r w:rsidR="00DD499E">
        <w:rPr>
          <w:rFonts w:ascii="Courier New" w:hAnsi="Courier New" w:cs="Courier New"/>
          <w:sz w:val="16"/>
        </w:rPr>
        <w:t>home.</w:t>
      </w:r>
      <w:r w:rsidR="00B141A1" w:rsidRPr="004B4A4B">
        <w:rPr>
          <w:rFonts w:ascii="Courier New" w:hAnsi="Courier New" w:cs="Courier New"/>
          <w:sz w:val="16"/>
        </w:rPr>
        <w:t>dir</w:t>
      </w:r>
      <w:proofErr w:type="spellEnd"/>
      <w:r w:rsidR="00B141A1" w:rsidRPr="004B4A4B">
        <w:rPr>
          <w:rFonts w:ascii="Courier New" w:hAnsi="Courier New" w:cs="Courier New"/>
          <w:sz w:val="16"/>
        </w:rPr>
        <w:t>}/bin/</w:t>
      </w:r>
    </w:p>
    <w:p w14:paraId="73DA0ED4" w14:textId="2D5362F8" w:rsidR="00B141A1" w:rsidRPr="004B4A4B" w:rsidRDefault="00B141A1" w:rsidP="004B4A4B">
      <w:pPr>
        <w:pStyle w:val="ListParagraph"/>
        <w:numPr>
          <w:ilvl w:val="1"/>
          <w:numId w:val="37"/>
        </w:numPr>
        <w:rPr>
          <w:rFonts w:cs="Arial"/>
          <w:sz w:val="24"/>
        </w:rPr>
      </w:pPr>
      <w:r w:rsidRPr="004B4A4B">
        <w:rPr>
          <w:rFonts w:cs="Arial"/>
        </w:rPr>
        <w:t xml:space="preserve">Connect to management </w:t>
      </w:r>
      <w:r w:rsidR="00D318B3">
        <w:rPr>
          <w:rFonts w:cs="Arial"/>
        </w:rPr>
        <w:t>port</w:t>
      </w:r>
      <w:r w:rsidRPr="004B4A4B">
        <w:rPr>
          <w:rFonts w:cs="Arial"/>
        </w:rPr>
        <w:t xml:space="preserve"> running by typing connect &lt;hostname&gt;:&lt;port&gt; inside </w:t>
      </w:r>
      <w:proofErr w:type="spellStart"/>
      <w:r w:rsidRPr="004B4A4B">
        <w:rPr>
          <w:rFonts w:cs="Arial"/>
        </w:rPr>
        <w:t>jboss</w:t>
      </w:r>
      <w:proofErr w:type="spellEnd"/>
      <w:r>
        <w:rPr>
          <w:rFonts w:cs="Arial"/>
        </w:rPr>
        <w:t>-</w:t>
      </w:r>
      <w:r w:rsidRPr="004B4A4B">
        <w:rPr>
          <w:rFonts w:cs="Arial"/>
        </w:rPr>
        <w:t>cli</w:t>
      </w:r>
    </w:p>
    <w:p w14:paraId="2D2C3B78" w14:textId="39E11CF5" w:rsidR="00B141A1" w:rsidRDefault="00B141A1" w:rsidP="004B4A4B">
      <w:pPr>
        <w:pStyle w:val="ListParagraph"/>
        <w:numPr>
          <w:ilvl w:val="1"/>
          <w:numId w:val="37"/>
        </w:numPr>
        <w:rPr>
          <w:rFonts w:ascii="Courier New" w:hAnsi="Courier New" w:cs="Courier New"/>
        </w:rPr>
      </w:pPr>
      <w:r w:rsidRPr="004B4A4B">
        <w:rPr>
          <w:rFonts w:cs="Arial"/>
        </w:rPr>
        <w:lastRenderedPageBreak/>
        <w:t xml:space="preserve">Run command in </w:t>
      </w:r>
      <w:proofErr w:type="spellStart"/>
      <w:r w:rsidRPr="004B4A4B">
        <w:rPr>
          <w:rFonts w:cs="Arial"/>
        </w:rPr>
        <w:t>jboss</w:t>
      </w:r>
      <w:proofErr w:type="spellEnd"/>
      <w:r w:rsidRPr="004B4A4B">
        <w:rPr>
          <w:rFonts w:cs="Arial"/>
        </w:rPr>
        <w:t>-cli:</w:t>
      </w:r>
      <w:r w:rsidR="00D318B3">
        <w:rPr>
          <w:rFonts w:cs="Arial"/>
        </w:rPr>
        <w:t xml:space="preserve"> </w:t>
      </w:r>
      <w:r w:rsidRPr="004B4A4B">
        <w:rPr>
          <w:rFonts w:cs="Arial"/>
        </w:rPr>
        <w:t>/</w:t>
      </w:r>
      <w:r w:rsidRPr="00FA7F4E">
        <w:rPr>
          <w:rFonts w:ascii="Courier New" w:hAnsi="Courier New" w:cs="Courier New"/>
        </w:rPr>
        <w:t>subsystem=security/security-domain=</w:t>
      </w:r>
      <w:proofErr w:type="gramStart"/>
      <w:r w:rsidRPr="00FA7F4E">
        <w:rPr>
          <w:rFonts w:ascii="Courier New" w:hAnsi="Courier New" w:cs="Courier New"/>
        </w:rPr>
        <w:t>opsmgr:add</w:t>
      </w:r>
      <w:proofErr w:type="gramEnd"/>
      <w:r w:rsidRPr="00FA7F4E">
        <w:rPr>
          <w:rFonts w:ascii="Courier New" w:hAnsi="Courier New" w:cs="Courier New"/>
        </w:rPr>
        <w:t>(cache-type=default)</w:t>
      </w:r>
    </w:p>
    <w:p w14:paraId="3967195C" w14:textId="77777777" w:rsidR="00B141A1" w:rsidRPr="004B4A4B" w:rsidRDefault="00B141A1" w:rsidP="004B4A4B">
      <w:pPr>
        <w:pStyle w:val="ListParagraph"/>
        <w:ind w:left="1440"/>
        <w:rPr>
          <w:rFonts w:ascii="Courier New" w:hAnsi="Courier New" w:cs="Courier New"/>
        </w:rPr>
      </w:pPr>
    </w:p>
    <w:p w14:paraId="7F828237" w14:textId="0C20A3E5" w:rsidR="00B141A1" w:rsidRDefault="00B141A1" w:rsidP="004B4A4B">
      <w:pPr>
        <w:pStyle w:val="ListParagraph"/>
        <w:numPr>
          <w:ilvl w:val="1"/>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sidRPr="004B4A4B">
        <w:rPr>
          <w:rFonts w:cs="Arial"/>
        </w:rPr>
        <w:t xml:space="preserve">Run command in </w:t>
      </w:r>
      <w:proofErr w:type="spellStart"/>
      <w:r w:rsidRPr="004B4A4B">
        <w:rPr>
          <w:rFonts w:cs="Arial"/>
        </w:rPr>
        <w:t>jboss</w:t>
      </w:r>
      <w:proofErr w:type="spellEnd"/>
      <w:r w:rsidRPr="004B4A4B">
        <w:rPr>
          <w:rFonts w:cs="Arial"/>
        </w:rPr>
        <w:t>-cli:</w:t>
      </w:r>
      <w:r w:rsidR="00D318B3">
        <w:rPr>
          <w:rFonts w:cs="Arial"/>
        </w:rPr>
        <w:t xml:space="preserve"> </w:t>
      </w:r>
      <w:r w:rsidRPr="004B4A4B">
        <w:rPr>
          <w:rFonts w:cs="Arial"/>
        </w:rPr>
        <w:t>./</w:t>
      </w:r>
      <w:r w:rsidRPr="00FA7F4E">
        <w:rPr>
          <w:rFonts w:ascii="Courier New" w:hAnsi="Courier New" w:cs="Courier New"/>
        </w:rPr>
        <w:t>subsystem=security/security-domain=opsmgr/authentication=classic:add(login-modules=[{"code"=&gt;"org.jboss.security.auth.spi.UsersRolesLoginModule","flag"=&gt;"required","module-options"=&gt;[("usersProperties"=&gt;"</w:t>
      </w:r>
      <w:r w:rsidRPr="00FA7F4E">
        <w:rPr>
          <w:rFonts w:ascii="Courier New" w:hAnsi="Courier New" w:cs="Courier New"/>
          <w:color w:val="4E5255"/>
          <w:sz w:val="18"/>
          <w:szCs w:val="18"/>
          <w:shd w:val="clear" w:color="auto" w:fill="EAF5FB"/>
        </w:rPr>
        <w:t xml:space="preserve"> </w:t>
      </w:r>
      <w:r w:rsidRPr="00FA7F4E">
        <w:rPr>
          <w:rFonts w:ascii="Courier New" w:hAnsi="Courier New" w:cs="Courier New"/>
        </w:rPr>
        <w:t>file:${</w:t>
      </w:r>
      <w:proofErr w:type="spellStart"/>
      <w:r w:rsidRPr="00FA7F4E">
        <w:rPr>
          <w:rFonts w:ascii="Courier New" w:hAnsi="Courier New" w:cs="Courier New"/>
        </w:rPr>
        <w:t>jboss.server.config.dir</w:t>
      </w:r>
      <w:proofErr w:type="spellEnd"/>
      <w:r w:rsidRPr="00FA7F4E">
        <w:rPr>
          <w:rFonts w:ascii="Courier New" w:hAnsi="Courier New" w:cs="Courier New"/>
        </w:rPr>
        <w:t>}/</w:t>
      </w:r>
      <w:proofErr w:type="spellStart"/>
      <w:r w:rsidRPr="00FA7F4E">
        <w:rPr>
          <w:rFonts w:ascii="Courier New" w:hAnsi="Courier New" w:cs="Courier New"/>
        </w:rPr>
        <w:t>opsmgr-users.properties</w:t>
      </w:r>
      <w:proofErr w:type="spellEnd"/>
      <w:r w:rsidRPr="00FA7F4E">
        <w:rPr>
          <w:rFonts w:ascii="Courier New" w:hAnsi="Courier New" w:cs="Courier New"/>
        </w:rPr>
        <w:t xml:space="preserve"> "),("</w:t>
      </w:r>
      <w:proofErr w:type="spellStart"/>
      <w:r w:rsidRPr="00FA7F4E">
        <w:rPr>
          <w:rFonts w:ascii="Courier New" w:hAnsi="Courier New" w:cs="Courier New"/>
        </w:rPr>
        <w:t>rolesProperties</w:t>
      </w:r>
      <w:proofErr w:type="spellEnd"/>
      <w:r w:rsidRPr="00FA7F4E">
        <w:rPr>
          <w:rFonts w:ascii="Courier New" w:hAnsi="Courier New" w:cs="Courier New"/>
        </w:rPr>
        <w:t>"=&gt;"</w:t>
      </w:r>
      <w:r w:rsidRPr="00FA7F4E">
        <w:rPr>
          <w:rFonts w:ascii="Courier New" w:hAnsi="Courier New" w:cs="Courier New"/>
          <w:color w:val="4E5255"/>
          <w:sz w:val="18"/>
          <w:szCs w:val="18"/>
          <w:shd w:val="clear" w:color="auto" w:fill="EAF5FB"/>
        </w:rPr>
        <w:t xml:space="preserve"> </w:t>
      </w:r>
      <w:r w:rsidRPr="00FA7F4E">
        <w:rPr>
          <w:rFonts w:ascii="Courier New" w:hAnsi="Courier New" w:cs="Courier New"/>
        </w:rPr>
        <w:t>file:${</w:t>
      </w:r>
      <w:proofErr w:type="spellStart"/>
      <w:r w:rsidRPr="00FA7F4E">
        <w:rPr>
          <w:rFonts w:ascii="Courier New" w:hAnsi="Courier New" w:cs="Courier New"/>
        </w:rPr>
        <w:t>jboss.server.config.dir</w:t>
      </w:r>
      <w:proofErr w:type="spellEnd"/>
      <w:r w:rsidRPr="00FA7F4E">
        <w:rPr>
          <w:rFonts w:ascii="Courier New" w:hAnsi="Courier New" w:cs="Courier New"/>
        </w:rPr>
        <w:t>}/</w:t>
      </w:r>
      <w:proofErr w:type="spellStart"/>
      <w:r w:rsidRPr="00FA7F4E">
        <w:rPr>
          <w:rFonts w:ascii="Courier New" w:hAnsi="Courier New" w:cs="Courier New"/>
        </w:rPr>
        <w:t>opsmgr-roles.properties</w:t>
      </w:r>
      <w:proofErr w:type="spellEnd"/>
      <w:r w:rsidRPr="00FA7F4E">
        <w:rPr>
          <w:rFonts w:ascii="Courier New" w:hAnsi="Courier New" w:cs="Courier New"/>
        </w:rPr>
        <w:t xml:space="preserve"> ")]}])</w:t>
      </w:r>
    </w:p>
    <w:p w14:paraId="4AD0F50F" w14:textId="73ED8684" w:rsidR="00B141A1" w:rsidRPr="007B0540" w:rsidRDefault="00B141A1">
      <w:pPr>
        <w:pStyle w:val="ListParagraph"/>
        <w:numPr>
          <w:ilvl w:val="0"/>
          <w:numId w:val="37"/>
        </w:numPr>
        <w:rPr>
          <w:rFonts w:cs="Arial"/>
        </w:rPr>
      </w:pPr>
      <w:r>
        <w:rPr>
          <w:rFonts w:cs="Arial"/>
        </w:rPr>
        <w:t xml:space="preserve">For domain </w:t>
      </w:r>
      <w:r w:rsidR="00D318B3">
        <w:rPr>
          <w:rFonts w:cs="Arial"/>
        </w:rPr>
        <w:t>mode</w:t>
      </w:r>
      <w:r>
        <w:rPr>
          <w:rFonts w:cs="Arial"/>
        </w:rPr>
        <w:t xml:space="preserve"> </w:t>
      </w:r>
      <w:r w:rsidR="00D318B3">
        <w:rPr>
          <w:rFonts w:cs="Arial"/>
        </w:rPr>
        <w:t xml:space="preserve">servers </w:t>
      </w:r>
      <w:r>
        <w:rPr>
          <w:rFonts w:cs="Arial"/>
        </w:rPr>
        <w:t xml:space="preserve">add the following </w:t>
      </w:r>
      <w:proofErr w:type="spellStart"/>
      <w:r>
        <w:rPr>
          <w:rFonts w:cs="Arial"/>
        </w:rPr>
        <w:t>opsmgr</w:t>
      </w:r>
      <w:proofErr w:type="spellEnd"/>
      <w:r>
        <w:rPr>
          <w:rFonts w:cs="Arial"/>
        </w:rPr>
        <w:t xml:space="preserve"> security domain using jboss-cli.sh or </w:t>
      </w:r>
      <w:proofErr w:type="spellStart"/>
      <w:r>
        <w:rPr>
          <w:rFonts w:cs="Arial"/>
        </w:rPr>
        <w:t>jboss</w:t>
      </w:r>
      <w:proofErr w:type="spellEnd"/>
      <w:r>
        <w:rPr>
          <w:rFonts w:cs="Arial"/>
        </w:rPr>
        <w:t xml:space="preserve">-cli located </w:t>
      </w:r>
      <w:proofErr w:type="gramStart"/>
      <w:r>
        <w:rPr>
          <w:rFonts w:cs="Arial"/>
        </w:rPr>
        <w:t xml:space="preserve">in  </w:t>
      </w:r>
      <w:r w:rsidRPr="009702EB">
        <w:rPr>
          <w:rFonts w:ascii="Courier New" w:hAnsi="Courier New" w:cs="Courier New"/>
          <w:sz w:val="16"/>
        </w:rPr>
        <w:t>$</w:t>
      </w:r>
      <w:proofErr w:type="gramEnd"/>
      <w:r w:rsidRPr="009702EB">
        <w:rPr>
          <w:rFonts w:ascii="Courier New" w:hAnsi="Courier New" w:cs="Courier New"/>
          <w:sz w:val="16"/>
        </w:rPr>
        <w:t>{</w:t>
      </w:r>
      <w:proofErr w:type="spellStart"/>
      <w:r w:rsidRPr="009702EB">
        <w:rPr>
          <w:rFonts w:ascii="Courier New" w:hAnsi="Courier New" w:cs="Courier New"/>
          <w:sz w:val="16"/>
        </w:rPr>
        <w:t>jboss.</w:t>
      </w:r>
      <w:r w:rsidR="00DD499E">
        <w:rPr>
          <w:rFonts w:ascii="Courier New" w:hAnsi="Courier New" w:cs="Courier New"/>
          <w:sz w:val="16"/>
        </w:rPr>
        <w:t>home.</w:t>
      </w:r>
      <w:r w:rsidRPr="009702EB">
        <w:rPr>
          <w:rFonts w:ascii="Courier New" w:hAnsi="Courier New" w:cs="Courier New"/>
          <w:sz w:val="16"/>
        </w:rPr>
        <w:t>dir</w:t>
      </w:r>
      <w:proofErr w:type="spellEnd"/>
      <w:r w:rsidRPr="009702EB">
        <w:rPr>
          <w:rFonts w:ascii="Courier New" w:hAnsi="Courier New" w:cs="Courier New"/>
          <w:sz w:val="16"/>
        </w:rPr>
        <w:t>}/bin/</w:t>
      </w:r>
    </w:p>
    <w:p w14:paraId="56D7C6E5" w14:textId="28ABD905" w:rsidR="00B141A1" w:rsidRPr="009702EB" w:rsidRDefault="00B141A1" w:rsidP="00B141A1">
      <w:pPr>
        <w:pStyle w:val="ListParagraph"/>
        <w:numPr>
          <w:ilvl w:val="1"/>
          <w:numId w:val="37"/>
        </w:numPr>
        <w:rPr>
          <w:rFonts w:cs="Arial"/>
          <w:sz w:val="24"/>
        </w:rPr>
      </w:pPr>
      <w:r w:rsidRPr="009702EB">
        <w:rPr>
          <w:rFonts w:cs="Arial"/>
        </w:rPr>
        <w:t xml:space="preserve">Connect to management </w:t>
      </w:r>
      <w:r w:rsidR="00D318B3">
        <w:rPr>
          <w:rFonts w:cs="Arial"/>
        </w:rPr>
        <w:t>port</w:t>
      </w:r>
      <w:r w:rsidRPr="009702EB">
        <w:rPr>
          <w:rFonts w:cs="Arial"/>
        </w:rPr>
        <w:t xml:space="preserve"> running by typing connect &lt;hostname&gt;:&lt;port&gt; inside </w:t>
      </w:r>
      <w:proofErr w:type="spellStart"/>
      <w:r w:rsidRPr="009702EB">
        <w:rPr>
          <w:rFonts w:cs="Arial"/>
        </w:rPr>
        <w:t>jboss</w:t>
      </w:r>
      <w:proofErr w:type="spellEnd"/>
      <w:r>
        <w:rPr>
          <w:rFonts w:cs="Arial"/>
        </w:rPr>
        <w:t>-</w:t>
      </w:r>
      <w:r w:rsidRPr="009702EB">
        <w:rPr>
          <w:rFonts w:cs="Arial"/>
        </w:rPr>
        <w:t>cli</w:t>
      </w:r>
    </w:p>
    <w:p w14:paraId="042B482A" w14:textId="6011DF00" w:rsidR="00B141A1" w:rsidRDefault="00B141A1" w:rsidP="004B4A4B">
      <w:pPr>
        <w:pStyle w:val="ListParagraph"/>
        <w:ind w:left="1440"/>
        <w:rPr>
          <w:rFonts w:ascii="Courier New" w:hAnsi="Courier New" w:cs="Courier New"/>
        </w:rPr>
      </w:pPr>
      <w:r>
        <w:rPr>
          <w:rFonts w:ascii="Courier New" w:hAnsi="Courier New" w:cs="Courier New"/>
        </w:rPr>
        <w:t xml:space="preserve">Run command in </w:t>
      </w:r>
      <w:proofErr w:type="spellStart"/>
      <w:r>
        <w:rPr>
          <w:rFonts w:ascii="Courier New" w:hAnsi="Courier New" w:cs="Courier New"/>
        </w:rPr>
        <w:t>jboss</w:t>
      </w:r>
      <w:proofErr w:type="spellEnd"/>
      <w:r>
        <w:rPr>
          <w:rFonts w:ascii="Courier New" w:hAnsi="Courier New" w:cs="Courier New"/>
        </w:rPr>
        <w:t>-cli:</w:t>
      </w:r>
      <w:r w:rsidR="00D318B3" w:rsidRPr="00D318B3">
        <w:rPr>
          <w:rFonts w:ascii="Courier New" w:hAnsi="Courier New" w:cs="Courier New"/>
        </w:rPr>
        <w:t xml:space="preserve"> </w:t>
      </w:r>
      <w:r w:rsidR="00D318B3" w:rsidRPr="00390942">
        <w:rPr>
          <w:rFonts w:ascii="Courier New" w:hAnsi="Courier New" w:cs="Courier New"/>
        </w:rPr>
        <w:t>/profile=full/subsystem=security/security-domain=</w:t>
      </w:r>
      <w:proofErr w:type="gramStart"/>
      <w:r w:rsidR="00D318B3" w:rsidRPr="00390942">
        <w:rPr>
          <w:rFonts w:ascii="Courier New" w:hAnsi="Courier New" w:cs="Courier New"/>
        </w:rPr>
        <w:t>opsmgr:add</w:t>
      </w:r>
      <w:proofErr w:type="gramEnd"/>
      <w:r w:rsidR="00D318B3" w:rsidRPr="00390942">
        <w:rPr>
          <w:rFonts w:ascii="Courier New" w:hAnsi="Courier New" w:cs="Courier New"/>
        </w:rPr>
        <w:t>(cache-type=default)</w:t>
      </w:r>
    </w:p>
    <w:p w14:paraId="6FBFADDA" w14:textId="7649600B" w:rsidR="00D318B3" w:rsidRPr="00D318B3" w:rsidRDefault="00D318B3" w:rsidP="004B4A4B">
      <w:pPr>
        <w:pStyle w:val="ListParagraph"/>
        <w:numPr>
          <w:ilvl w:val="1"/>
          <w:numId w:val="37"/>
        </w:numPr>
        <w:rPr>
          <w:rFonts w:ascii="Courier New" w:hAnsi="Courier New" w:cs="Courier New"/>
        </w:rPr>
      </w:pPr>
      <w:r w:rsidRPr="00D318B3">
        <w:rPr>
          <w:rFonts w:cs="Arial"/>
        </w:rPr>
        <w:t xml:space="preserve">Run command in </w:t>
      </w:r>
      <w:proofErr w:type="spellStart"/>
      <w:r w:rsidRPr="00D318B3">
        <w:rPr>
          <w:rFonts w:cs="Arial"/>
        </w:rPr>
        <w:t>jboss</w:t>
      </w:r>
      <w:proofErr w:type="spellEnd"/>
      <w:r w:rsidRPr="00D318B3">
        <w:rPr>
          <w:rFonts w:cs="Arial"/>
        </w:rPr>
        <w:t>-cli for full profile (change profile as needed</w:t>
      </w:r>
      <w:proofErr w:type="gramStart"/>
      <w:r w:rsidRPr="00D318B3">
        <w:rPr>
          <w:rFonts w:cs="Arial"/>
        </w:rPr>
        <w:t>)</w:t>
      </w:r>
      <w:r>
        <w:rPr>
          <w:rFonts w:cs="Arial"/>
        </w:rPr>
        <w:t xml:space="preserve"> </w:t>
      </w:r>
      <w:r w:rsidRPr="00D318B3">
        <w:rPr>
          <w:rFonts w:cs="Arial"/>
        </w:rPr>
        <w:t>:</w:t>
      </w:r>
      <w:proofErr w:type="gramEnd"/>
      <w:r w:rsidRPr="00D318B3">
        <w:rPr>
          <w:rFonts w:cs="Arial"/>
        </w:rPr>
        <w:t xml:space="preserve"> </w:t>
      </w:r>
      <w:r w:rsidRPr="004B4A4B">
        <w:rPr>
          <w:rFonts w:ascii="Courier New" w:hAnsi="Courier New" w:cs="Courier New"/>
        </w:rPr>
        <w:t>/profile=full/subsystem=security/security-domain=opsmgr:add(cache-type=default)</w:t>
      </w:r>
    </w:p>
    <w:p w14:paraId="53DCC672" w14:textId="77777777" w:rsidR="00D318B3" w:rsidRPr="004B4A4B" w:rsidRDefault="00D318B3" w:rsidP="004B4A4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ascii="Courier New" w:hAnsi="Courier New" w:cs="Courier New"/>
        </w:rPr>
      </w:pPr>
    </w:p>
    <w:p w14:paraId="6F52EBAF" w14:textId="21112BF4" w:rsidR="00D318B3" w:rsidRDefault="00D318B3" w:rsidP="004B4A4B">
      <w:pPr>
        <w:pStyle w:val="ListParagraph"/>
        <w:numPr>
          <w:ilvl w:val="1"/>
          <w:numId w:val="37"/>
        </w:numPr>
      </w:pPr>
      <w:r w:rsidRPr="00D318B3">
        <w:rPr>
          <w:rFonts w:cs="Arial"/>
        </w:rPr>
        <w:t xml:space="preserve">Run command in </w:t>
      </w:r>
      <w:proofErr w:type="spellStart"/>
      <w:r w:rsidRPr="00D318B3">
        <w:rPr>
          <w:rFonts w:cs="Arial"/>
        </w:rPr>
        <w:t>jboss</w:t>
      </w:r>
      <w:proofErr w:type="spellEnd"/>
      <w:r w:rsidRPr="00D318B3">
        <w:rPr>
          <w:rFonts w:cs="Arial"/>
        </w:rPr>
        <w:t xml:space="preserve">-cli for full profile (change profile as needed) : </w:t>
      </w:r>
      <w:r w:rsidRPr="004B4A4B">
        <w:rPr>
          <w:rFonts w:ascii="Courier New" w:hAnsi="Courier New" w:cs="Courier New"/>
          <w:sz w:val="16"/>
        </w:rPr>
        <w:t>/profile=full/subsystem=security/security-domain=opsmgr/authentication=classic:add(login-modules=[{"code"=&gt;"org.jboss.security.auth.spi.UsersRolesLoginModule","flag"=&gt;"required","module-options"=&gt;[("usersProperties"=&gt;" file:${</w:t>
      </w:r>
      <w:proofErr w:type="spellStart"/>
      <w:r w:rsidRPr="004B4A4B">
        <w:rPr>
          <w:rFonts w:ascii="Courier New" w:hAnsi="Courier New" w:cs="Courier New"/>
          <w:sz w:val="16"/>
        </w:rPr>
        <w:t>jboss.domain.config.dir</w:t>
      </w:r>
      <w:proofErr w:type="spellEnd"/>
      <w:r w:rsidRPr="004B4A4B">
        <w:rPr>
          <w:rFonts w:ascii="Courier New" w:hAnsi="Courier New" w:cs="Courier New"/>
          <w:sz w:val="16"/>
        </w:rPr>
        <w:t>}/</w:t>
      </w:r>
      <w:proofErr w:type="spellStart"/>
      <w:r w:rsidRPr="004B4A4B">
        <w:rPr>
          <w:rFonts w:ascii="Courier New" w:hAnsi="Courier New" w:cs="Courier New"/>
          <w:sz w:val="16"/>
        </w:rPr>
        <w:t>opsmgr-users.properties</w:t>
      </w:r>
      <w:proofErr w:type="spellEnd"/>
      <w:r w:rsidRPr="004B4A4B">
        <w:rPr>
          <w:rFonts w:ascii="Courier New" w:hAnsi="Courier New" w:cs="Courier New"/>
          <w:sz w:val="16"/>
        </w:rPr>
        <w:t xml:space="preserve"> "),("</w:t>
      </w:r>
      <w:proofErr w:type="spellStart"/>
      <w:r w:rsidRPr="004B4A4B">
        <w:rPr>
          <w:rFonts w:ascii="Courier New" w:hAnsi="Courier New" w:cs="Courier New"/>
          <w:sz w:val="16"/>
        </w:rPr>
        <w:t>rolesProperties</w:t>
      </w:r>
      <w:proofErr w:type="spellEnd"/>
      <w:r w:rsidRPr="004B4A4B">
        <w:rPr>
          <w:rFonts w:ascii="Courier New" w:hAnsi="Courier New" w:cs="Courier New"/>
          <w:sz w:val="16"/>
        </w:rPr>
        <w:t>"=&gt;" file:${</w:t>
      </w:r>
      <w:proofErr w:type="spellStart"/>
      <w:r w:rsidRPr="004B4A4B">
        <w:rPr>
          <w:rFonts w:ascii="Courier New" w:hAnsi="Courier New" w:cs="Courier New"/>
          <w:sz w:val="16"/>
        </w:rPr>
        <w:t>jboss.domain.config.dir</w:t>
      </w:r>
      <w:proofErr w:type="spellEnd"/>
      <w:r w:rsidRPr="004B4A4B">
        <w:rPr>
          <w:rFonts w:ascii="Courier New" w:hAnsi="Courier New" w:cs="Courier New"/>
          <w:sz w:val="16"/>
        </w:rPr>
        <w:t>}/</w:t>
      </w:r>
      <w:proofErr w:type="spellStart"/>
      <w:r w:rsidRPr="004B4A4B">
        <w:rPr>
          <w:rFonts w:ascii="Courier New" w:hAnsi="Courier New" w:cs="Courier New"/>
          <w:sz w:val="16"/>
        </w:rPr>
        <w:t>opsmgr-roles.properties</w:t>
      </w:r>
      <w:proofErr w:type="spellEnd"/>
      <w:r w:rsidRPr="004B4A4B">
        <w:rPr>
          <w:rFonts w:ascii="Courier New" w:hAnsi="Courier New" w:cs="Courier New"/>
          <w:sz w:val="16"/>
        </w:rPr>
        <w:t xml:space="preserve"> ")]}])</w:t>
      </w:r>
    </w:p>
    <w:p w14:paraId="28A4DAAB" w14:textId="09A5798A" w:rsidR="00D318B3" w:rsidRPr="004B4A4B" w:rsidRDefault="00D318B3" w:rsidP="004B4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p>
    <w:p w14:paraId="1D96A65C" w14:textId="77777777" w:rsidR="00227B6B" w:rsidRDefault="00227B6B">
      <w:pPr>
        <w:pStyle w:val="Heading2"/>
      </w:pPr>
      <w:r>
        <w:t>Java Policy Settings</w:t>
      </w:r>
      <w:bookmarkEnd w:id="49"/>
    </w:p>
    <w:p w14:paraId="3778EC04" w14:textId="77777777" w:rsidR="00227B6B" w:rsidRDefault="00227B6B">
      <w:r>
        <w:t>You only need to configure policy settings if you are running application servers with Java Security Manager enabled.</w:t>
      </w:r>
    </w:p>
    <w:tbl>
      <w:tblPr>
        <w:tblStyle w:val="ProcedureTable"/>
        <w:tblW w:w="0" w:type="auto"/>
        <w:tblLook w:val="01E0" w:firstRow="1" w:lastRow="1" w:firstColumn="1" w:lastColumn="1" w:noHBand="0" w:noVBand="0"/>
      </w:tblPr>
      <w:tblGrid>
        <w:gridCol w:w="8280"/>
      </w:tblGrid>
      <w:tr w:rsidR="00227B6B" w14:paraId="750FF4B9" w14:textId="77777777" w:rsidTr="008E2365">
        <w:tc>
          <w:tcPr>
            <w:tcW w:w="8280" w:type="dxa"/>
          </w:tcPr>
          <w:p w14:paraId="4A7A6EA1" w14:textId="08906DBA" w:rsidR="00227B6B" w:rsidRDefault="00227B6B" w:rsidP="008E2365">
            <w:pPr>
              <w:pStyle w:val="CodeinList1"/>
              <w:ind w:left="0"/>
            </w:pPr>
          </w:p>
          <w:p w14:paraId="572B5CEF" w14:textId="04F31F51" w:rsidR="00E07A08" w:rsidRDefault="00E07A08" w:rsidP="00E07A08">
            <w:pPr>
              <w:pStyle w:val="ProcedureTitle"/>
              <w:framePr w:wrap="auto" w:vAnchor="margin" w:yAlign="inline"/>
            </w:pPr>
            <w:r>
              <w:rPr>
                <w:noProof/>
              </w:rPr>
              <w:drawing>
                <wp:inline distT="0" distB="0" distL="0" distR="0" wp14:anchorId="7E6E2E92" wp14:editId="63FD9272">
                  <wp:extent cx="152400" cy="152400"/>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152400" cy="152400"/>
                          </a:xfrm>
                          <a:prstGeom prst="rect">
                            <a:avLst/>
                          </a:prstGeom>
                        </pic:spPr>
                      </pic:pic>
                    </a:graphicData>
                  </a:graphic>
                </wp:inline>
              </w:drawing>
            </w:r>
            <w:r>
              <w:t xml:space="preserve">To enable in </w:t>
            </w:r>
            <w:proofErr w:type="spellStart"/>
            <w:r>
              <w:t>JBoss</w:t>
            </w:r>
            <w:r w:rsidR="00E46658">
              <w:t>EAP</w:t>
            </w:r>
            <w:proofErr w:type="spellEnd"/>
            <w:r w:rsidR="00E46658">
              <w:t xml:space="preserve"> </w:t>
            </w:r>
            <w:r>
              <w:t xml:space="preserve">7, and </w:t>
            </w:r>
            <w:proofErr w:type="spellStart"/>
            <w:r>
              <w:t>Wildfly</w:t>
            </w:r>
            <w:proofErr w:type="spellEnd"/>
            <w:r>
              <w:t xml:space="preserve"> 8</w:t>
            </w:r>
            <w:r w:rsidR="00E20AFC">
              <w:t xml:space="preserve"> +</w:t>
            </w:r>
          </w:p>
          <w:tbl>
            <w:tblPr>
              <w:tblStyle w:val="ProcedureTable"/>
              <w:tblW w:w="0" w:type="auto"/>
              <w:tblLook w:val="01E0" w:firstRow="1" w:lastRow="1" w:firstColumn="1" w:lastColumn="1" w:noHBand="0" w:noVBand="0"/>
            </w:tblPr>
            <w:tblGrid>
              <w:gridCol w:w="7920"/>
            </w:tblGrid>
            <w:tr w:rsidR="00E07A08" w14:paraId="7793DC0F" w14:textId="77777777" w:rsidTr="00C13EF5">
              <w:tc>
                <w:tcPr>
                  <w:tcW w:w="7920" w:type="dxa"/>
                </w:tcPr>
                <w:p w14:paraId="1E458EA7" w14:textId="614EB0FE" w:rsidR="00BB59E0" w:rsidRDefault="00BB59E0" w:rsidP="004B4A4B">
                  <w:pPr>
                    <w:pStyle w:val="NumberedList1"/>
                    <w:numPr>
                      <w:ilvl w:val="0"/>
                      <w:numId w:val="0"/>
                    </w:numPr>
                    <w:tabs>
                      <w:tab w:val="left" w:pos="360"/>
                    </w:tabs>
                    <w:spacing w:line="260" w:lineRule="exact"/>
                    <w:ind w:left="360" w:hanging="360"/>
                  </w:pPr>
                  <w:r>
                    <w:t>In the standalone.xml file or domain.xml file, located in the server configuration directory: standalone:</w:t>
                  </w:r>
                  <w:r w:rsidRPr="004B4A4B">
                    <w:rPr>
                      <w:rFonts w:ascii="Courier New" w:hAnsi="Courier New" w:cs="Courier New"/>
                    </w:rPr>
                    <w:t xml:space="preserve"> &lt;JBoss Home&gt;\standalone\configuration\.</w:t>
                  </w:r>
                </w:p>
                <w:p w14:paraId="251FA739" w14:textId="48FD07E5" w:rsidR="00BB59E0" w:rsidRDefault="00BB59E0" w:rsidP="004B4A4B">
                  <w:pPr>
                    <w:pStyle w:val="NumberedList1"/>
                    <w:numPr>
                      <w:ilvl w:val="0"/>
                      <w:numId w:val="0"/>
                    </w:numPr>
                    <w:tabs>
                      <w:tab w:val="left" w:pos="360"/>
                    </w:tabs>
                    <w:spacing w:line="260" w:lineRule="exact"/>
                    <w:ind w:left="360" w:hanging="360"/>
                  </w:pPr>
                  <w:r>
                    <w:t xml:space="preserve">       domain: </w:t>
                  </w:r>
                  <w:r w:rsidRPr="004B4A4B">
                    <w:rPr>
                      <w:rFonts w:ascii="Courier New" w:hAnsi="Courier New" w:cs="Courier New"/>
                    </w:rPr>
                    <w:t>&lt;JBoss Home&gt;\domain\configuration\.</w:t>
                  </w:r>
                </w:p>
                <w:p w14:paraId="7A601618" w14:textId="77777777" w:rsidR="00BB59E0" w:rsidRDefault="00BB59E0" w:rsidP="004B4A4B">
                  <w:pPr>
                    <w:pStyle w:val="NumberedList1"/>
                    <w:numPr>
                      <w:ilvl w:val="0"/>
                      <w:numId w:val="0"/>
                    </w:numPr>
                    <w:tabs>
                      <w:tab w:val="left" w:pos="360"/>
                    </w:tabs>
                    <w:spacing w:line="260" w:lineRule="exact"/>
                    <w:ind w:left="360" w:hanging="360"/>
                  </w:pPr>
                  <w:r>
                    <w:t xml:space="preserve">       </w:t>
                  </w:r>
                </w:p>
                <w:p w14:paraId="4A5EFCF7" w14:textId="49025ABE" w:rsidR="00BB59E0" w:rsidRDefault="00BB59E0" w:rsidP="004B4A4B">
                  <w:pPr>
                    <w:pStyle w:val="NumberedList1"/>
                    <w:numPr>
                      <w:ilvl w:val="0"/>
                      <w:numId w:val="0"/>
                    </w:numPr>
                    <w:tabs>
                      <w:tab w:val="left" w:pos="360"/>
                    </w:tabs>
                    <w:spacing w:line="260" w:lineRule="exact"/>
                  </w:pPr>
                  <w:r>
                    <w:lastRenderedPageBreak/>
                    <w:t xml:space="preserve">add a new logger with category attribute for </w:t>
                  </w:r>
                  <w:proofErr w:type="spellStart"/>
                  <w:r>
                    <w:t>BeanSpy</w:t>
                  </w:r>
                  <w:proofErr w:type="spellEnd"/>
                  <w:r>
                    <w:t xml:space="preserve"> with the desired log level (INFO, FINE, FINER, FINEST):</w:t>
                  </w:r>
                </w:p>
                <w:p w14:paraId="73D68F77" w14:textId="52B2B4BF" w:rsidR="00BB59E0" w:rsidRDefault="00BB59E0" w:rsidP="00BB59E0">
                  <w:pPr>
                    <w:pStyle w:val="CodeinList1"/>
                  </w:pPr>
                  <w:r>
                    <w:t>&lt;logger category name="com.interopbridges.scx"&gt;</w:t>
                  </w:r>
                </w:p>
                <w:p w14:paraId="094ACFA1" w14:textId="77777777" w:rsidR="00BB59E0" w:rsidRDefault="00BB59E0" w:rsidP="00BB59E0">
                  <w:pPr>
                    <w:pStyle w:val="CodeinList1"/>
                  </w:pPr>
                  <w:r>
                    <w:t xml:space="preserve">      &lt;priority value="FINEST"/&gt;</w:t>
                  </w:r>
                </w:p>
                <w:p w14:paraId="160C0FA9" w14:textId="77777777" w:rsidR="00BB59E0" w:rsidRDefault="00BB59E0" w:rsidP="00BB59E0">
                  <w:pPr>
                    <w:pStyle w:val="CodeinList1"/>
                  </w:pPr>
                  <w:r>
                    <w:t xml:space="preserve"> &lt;/category&gt;</w:t>
                  </w:r>
                </w:p>
                <w:p w14:paraId="5D789FB5" w14:textId="77777777" w:rsidR="00E07A08" w:rsidRDefault="00E07A08" w:rsidP="004B4A4B">
                  <w:pPr>
                    <w:pStyle w:val="NumberedList1"/>
                    <w:numPr>
                      <w:ilvl w:val="0"/>
                      <w:numId w:val="0"/>
                    </w:numPr>
                    <w:tabs>
                      <w:tab w:val="left" w:pos="360"/>
                    </w:tabs>
                    <w:spacing w:line="260" w:lineRule="exact"/>
                    <w:ind w:left="360" w:hanging="360"/>
                  </w:pPr>
                </w:p>
              </w:tc>
            </w:tr>
          </w:tbl>
          <w:p w14:paraId="1E6A74CF" w14:textId="77777777" w:rsidR="00227B6B" w:rsidRDefault="00227B6B">
            <w:pPr>
              <w:pStyle w:val="CodeinList1"/>
            </w:pPr>
          </w:p>
        </w:tc>
      </w:tr>
    </w:tbl>
    <w:p w14:paraId="002C6103" w14:textId="77777777" w:rsidR="00227B6B" w:rsidRDefault="00227B6B">
      <w:pPr>
        <w:pStyle w:val="Heading2"/>
      </w:pPr>
      <w:bookmarkStart w:id="52" w:name="z11"/>
      <w:bookmarkStart w:id="53" w:name="_Toc318791940"/>
      <w:bookmarkEnd w:id="52"/>
      <w:r>
        <w:lastRenderedPageBreak/>
        <w:t>Configuration Parameters</w:t>
      </w:r>
      <w:bookmarkEnd w:id="53"/>
    </w:p>
    <w:p w14:paraId="419250AF" w14:textId="77777777" w:rsidR="00227B6B" w:rsidRDefault="00227B6B">
      <w:r>
        <w:t xml:space="preserve">You can include configuration parameters in a </w:t>
      </w:r>
      <w:proofErr w:type="spellStart"/>
      <w:r>
        <w:t>BeanSpy</w:t>
      </w:r>
      <w:proofErr w:type="spellEnd"/>
      <w:r>
        <w:t xml:space="preserve"> query to control the attribute depth, count, size, and time. For example:</w:t>
      </w:r>
    </w:p>
    <w:p w14:paraId="252E23F1" w14:textId="77777777" w:rsidR="00227B6B" w:rsidRDefault="00227B6B">
      <w:pPr>
        <w:pStyle w:val="Code"/>
      </w:pPr>
      <w:r>
        <w:t>http://localhost:8080/BeanSpy/MBeans/JMXQuery=*:*&amp;MaxSize=100&amp;MaxDepth=10&amp;MaxCount=100</w:t>
      </w:r>
    </w:p>
    <w:p w14:paraId="762598A8" w14:textId="77777777" w:rsidR="00227B6B" w:rsidRDefault="00227B6B">
      <w:r>
        <w:t xml:space="preserve">The following table lists the configuration parameters that you can include in a query. </w:t>
      </w:r>
    </w:p>
    <w:p w14:paraId="1B5E6982" w14:textId="77777777" w:rsidR="00227B6B" w:rsidRDefault="00227B6B">
      <w:pPr>
        <w:pStyle w:val="TableSpacing"/>
      </w:pPr>
    </w:p>
    <w:tbl>
      <w:tblPr>
        <w:tblStyle w:val="TablewithHeader"/>
        <w:tblW w:w="0" w:type="auto"/>
        <w:tblLook w:val="01E0" w:firstRow="1" w:lastRow="1" w:firstColumn="1" w:lastColumn="1" w:noHBand="0" w:noVBand="0"/>
      </w:tblPr>
      <w:tblGrid>
        <w:gridCol w:w="2696"/>
        <w:gridCol w:w="3271"/>
        <w:gridCol w:w="2643"/>
      </w:tblGrid>
      <w:tr w:rsidR="00227B6B" w14:paraId="52700CB7" w14:textId="77777777" w:rsidTr="00C2365B">
        <w:trPr>
          <w:cnfStyle w:val="100000000000" w:firstRow="1" w:lastRow="0" w:firstColumn="0" w:lastColumn="0" w:oddVBand="0" w:evenVBand="0" w:oddHBand="0" w:evenHBand="0" w:firstRowFirstColumn="0" w:firstRowLastColumn="0" w:lastRowFirstColumn="0" w:lastRowLastColumn="0"/>
        </w:trPr>
        <w:tc>
          <w:tcPr>
            <w:tcW w:w="4428" w:type="dxa"/>
          </w:tcPr>
          <w:p w14:paraId="1002591A" w14:textId="77777777" w:rsidR="00227B6B" w:rsidRDefault="00227B6B">
            <w:r>
              <w:t>Parameter</w:t>
            </w:r>
          </w:p>
        </w:tc>
        <w:tc>
          <w:tcPr>
            <w:tcW w:w="4428" w:type="dxa"/>
          </w:tcPr>
          <w:p w14:paraId="4520E8C0" w14:textId="77777777" w:rsidR="00227B6B" w:rsidRDefault="00227B6B">
            <w:r>
              <w:t>Description</w:t>
            </w:r>
          </w:p>
        </w:tc>
        <w:tc>
          <w:tcPr>
            <w:tcW w:w="4428" w:type="dxa"/>
          </w:tcPr>
          <w:p w14:paraId="1A8DF155" w14:textId="77777777" w:rsidR="00227B6B" w:rsidRDefault="00227B6B">
            <w:r>
              <w:t>Default Value</w:t>
            </w:r>
          </w:p>
        </w:tc>
      </w:tr>
      <w:tr w:rsidR="00227B6B" w14:paraId="2C5E39A3" w14:textId="77777777" w:rsidTr="00C2365B">
        <w:tc>
          <w:tcPr>
            <w:tcW w:w="4428" w:type="dxa"/>
          </w:tcPr>
          <w:p w14:paraId="2FA4A338" w14:textId="77777777" w:rsidR="00227B6B" w:rsidRDefault="00227B6B">
            <w:proofErr w:type="spellStart"/>
            <w:r>
              <w:t>MaxDepth</w:t>
            </w:r>
            <w:proofErr w:type="spellEnd"/>
          </w:p>
        </w:tc>
        <w:tc>
          <w:tcPr>
            <w:tcW w:w="4428" w:type="dxa"/>
          </w:tcPr>
          <w:p w14:paraId="5A1673E8" w14:textId="77777777" w:rsidR="00227B6B" w:rsidRDefault="00227B6B">
            <w:r>
              <w:t xml:space="preserve">The maximum (or deepest) level of an XML structure for which to return </w:t>
            </w:r>
            <w:proofErr w:type="spellStart"/>
            <w:r>
              <w:t>MBean</w:t>
            </w:r>
            <w:proofErr w:type="spellEnd"/>
            <w:r>
              <w:t xml:space="preserve"> attributes. </w:t>
            </w:r>
          </w:p>
        </w:tc>
        <w:tc>
          <w:tcPr>
            <w:tcW w:w="4428" w:type="dxa"/>
          </w:tcPr>
          <w:p w14:paraId="2A697FF2" w14:textId="77777777" w:rsidR="00227B6B" w:rsidRDefault="00227B6B">
            <w:r>
              <w:t xml:space="preserve">0 – returns all the elements of all the </w:t>
            </w:r>
            <w:proofErr w:type="spellStart"/>
            <w:r>
              <w:t>MBeans</w:t>
            </w:r>
            <w:proofErr w:type="spellEnd"/>
            <w:r>
              <w:t xml:space="preserve"> that satisfy the query.</w:t>
            </w:r>
          </w:p>
        </w:tc>
      </w:tr>
      <w:tr w:rsidR="00227B6B" w14:paraId="6044E735" w14:textId="77777777" w:rsidTr="00C2365B">
        <w:tc>
          <w:tcPr>
            <w:tcW w:w="4428" w:type="dxa"/>
          </w:tcPr>
          <w:p w14:paraId="35D5EA12" w14:textId="77777777" w:rsidR="00227B6B" w:rsidRDefault="00227B6B">
            <w:proofErr w:type="spellStart"/>
            <w:r>
              <w:t>MaxCount</w:t>
            </w:r>
            <w:proofErr w:type="spellEnd"/>
          </w:p>
        </w:tc>
        <w:tc>
          <w:tcPr>
            <w:tcW w:w="4428" w:type="dxa"/>
          </w:tcPr>
          <w:p w14:paraId="6A8195CB" w14:textId="77777777" w:rsidR="00227B6B" w:rsidRDefault="00227B6B">
            <w:r>
              <w:t xml:space="preserve">The maximum number of items that will be processed for an </w:t>
            </w:r>
            <w:proofErr w:type="spellStart"/>
            <w:r>
              <w:t>MBean</w:t>
            </w:r>
            <w:proofErr w:type="spellEnd"/>
            <w:r>
              <w:t>.</w:t>
            </w:r>
          </w:p>
        </w:tc>
        <w:tc>
          <w:tcPr>
            <w:tcW w:w="4428" w:type="dxa"/>
          </w:tcPr>
          <w:p w14:paraId="085C841C" w14:textId="77777777" w:rsidR="00227B6B" w:rsidRDefault="00227B6B">
            <w:r>
              <w:t>5000</w:t>
            </w:r>
          </w:p>
        </w:tc>
      </w:tr>
      <w:tr w:rsidR="00227B6B" w14:paraId="5210A9C0" w14:textId="77777777" w:rsidTr="00C2365B">
        <w:tc>
          <w:tcPr>
            <w:tcW w:w="4428" w:type="dxa"/>
          </w:tcPr>
          <w:p w14:paraId="4E66CF91" w14:textId="77777777" w:rsidR="00227B6B" w:rsidRDefault="00227B6B">
            <w:proofErr w:type="spellStart"/>
            <w:r>
              <w:t>MaxSize</w:t>
            </w:r>
            <w:proofErr w:type="spellEnd"/>
          </w:p>
        </w:tc>
        <w:tc>
          <w:tcPr>
            <w:tcW w:w="4428" w:type="dxa"/>
          </w:tcPr>
          <w:p w14:paraId="5935DC6B" w14:textId="77777777" w:rsidR="00227B6B" w:rsidRDefault="00227B6B">
            <w:r>
              <w:t>The maximum size (in bytes) of the returned XML. The actual returned size, however, may be larger than the specified value because of processing primitive types and closing XML tags.  </w:t>
            </w:r>
          </w:p>
          <w:p w14:paraId="0255E08C" w14:textId="77777777" w:rsidR="00227B6B" w:rsidRDefault="00227B6B">
            <w:r>
              <w:t>This value is overridden by the ABS_MAX_XML_SIZE setting as described later in this section.</w:t>
            </w:r>
          </w:p>
        </w:tc>
        <w:tc>
          <w:tcPr>
            <w:tcW w:w="4428" w:type="dxa"/>
          </w:tcPr>
          <w:p w14:paraId="33940F03" w14:textId="77777777" w:rsidR="00227B6B" w:rsidRDefault="00227B6B">
            <w:r>
              <w:t>2 MB</w:t>
            </w:r>
          </w:p>
        </w:tc>
      </w:tr>
      <w:tr w:rsidR="00227B6B" w14:paraId="6C84EB1A" w14:textId="77777777" w:rsidTr="00C2365B">
        <w:tc>
          <w:tcPr>
            <w:tcW w:w="4428" w:type="dxa"/>
          </w:tcPr>
          <w:p w14:paraId="644D1C6A" w14:textId="77777777" w:rsidR="00227B6B" w:rsidRDefault="00227B6B">
            <w:proofErr w:type="spellStart"/>
            <w:r>
              <w:t>MaxTime</w:t>
            </w:r>
            <w:proofErr w:type="spellEnd"/>
          </w:p>
        </w:tc>
        <w:tc>
          <w:tcPr>
            <w:tcW w:w="4428" w:type="dxa"/>
          </w:tcPr>
          <w:p w14:paraId="7D47FD66" w14:textId="77777777" w:rsidR="00227B6B" w:rsidRDefault="00227B6B">
            <w:r>
              <w:t xml:space="preserve">Limits the length of time (in seconds) that a method call can take to complete execution. When the limit is exceeded, the request will return an error to the caller stating that a timeout has occurred. </w:t>
            </w:r>
          </w:p>
        </w:tc>
        <w:tc>
          <w:tcPr>
            <w:tcW w:w="4428" w:type="dxa"/>
          </w:tcPr>
          <w:p w14:paraId="4DD12BAA" w14:textId="77777777" w:rsidR="00227B6B" w:rsidRDefault="00227B6B">
            <w:r>
              <w:t>(none)</w:t>
            </w:r>
          </w:p>
        </w:tc>
      </w:tr>
    </w:tbl>
    <w:p w14:paraId="423C3630" w14:textId="77777777" w:rsidR="00227B6B" w:rsidRDefault="00227B6B">
      <w:pPr>
        <w:pStyle w:val="TableSpacing"/>
      </w:pPr>
    </w:p>
    <w:p w14:paraId="1AF79F17" w14:textId="77777777" w:rsidR="00227B6B" w:rsidRDefault="00227B6B">
      <w:pPr>
        <w:pStyle w:val="Heading3"/>
      </w:pPr>
      <w:bookmarkStart w:id="54" w:name="_Toc318791941"/>
      <w:r>
        <w:lastRenderedPageBreak/>
        <w:t>ABS_MAX_XML_SIZE configuration file setting</w:t>
      </w:r>
      <w:bookmarkEnd w:id="54"/>
    </w:p>
    <w:p w14:paraId="289EEC0E" w14:textId="77777777" w:rsidR="00227B6B" w:rsidRDefault="00227B6B">
      <w:r>
        <w:t xml:space="preserve">You can specify that the maximum returned output size be limited to specified value regardless of the value specified by the </w:t>
      </w:r>
      <w:proofErr w:type="spellStart"/>
      <w:r>
        <w:t>MaxSize</w:t>
      </w:r>
      <w:proofErr w:type="spellEnd"/>
      <w:r>
        <w:t xml:space="preserve"> configuration parameter in a query. The ABS_MAX_XML_SIZE setting in the </w:t>
      </w:r>
      <w:proofErr w:type="spellStart"/>
      <w:proofErr w:type="gramStart"/>
      <w:r>
        <w:t>resources.configuration</w:t>
      </w:r>
      <w:proofErr w:type="gramEnd"/>
      <w:r>
        <w:t>.config</w:t>
      </w:r>
      <w:proofErr w:type="spellEnd"/>
      <w:r>
        <w:t xml:space="preserve"> file overrides the </w:t>
      </w:r>
      <w:proofErr w:type="spellStart"/>
      <w:r>
        <w:t>MaxSize</w:t>
      </w:r>
      <w:proofErr w:type="spellEnd"/>
      <w:r>
        <w:t xml:space="preserve"> parameter setting. The default value is 4MB.</w:t>
      </w:r>
    </w:p>
    <w:p w14:paraId="73D29F7D" w14:textId="77777777" w:rsidR="00227B6B" w:rsidRDefault="00227B6B">
      <w:pPr>
        <w:pStyle w:val="Heading2"/>
      </w:pPr>
      <w:bookmarkStart w:id="55" w:name="z12"/>
      <w:bookmarkStart w:id="56" w:name="_Toc318791942"/>
      <w:bookmarkEnd w:id="55"/>
      <w:r>
        <w:t xml:space="preserve">Sample </w:t>
      </w:r>
      <w:proofErr w:type="spellStart"/>
      <w:r>
        <w:t>BeanSpy</w:t>
      </w:r>
      <w:proofErr w:type="spellEnd"/>
      <w:r>
        <w:t xml:space="preserve"> Query Results</w:t>
      </w:r>
      <w:bookmarkEnd w:id="56"/>
    </w:p>
    <w:p w14:paraId="723D6668" w14:textId="0FB4AE0B" w:rsidR="00227B6B" w:rsidRDefault="00227B6B">
      <w:r>
        <w:t xml:space="preserve">The following XML result is from a </w:t>
      </w:r>
      <w:proofErr w:type="spellStart"/>
      <w:r w:rsidR="008242BF">
        <w:t>Wildfly</w:t>
      </w:r>
      <w:proofErr w:type="spellEnd"/>
      <w:r w:rsidR="008242BF">
        <w:t xml:space="preserve"> 8+</w:t>
      </w:r>
      <w:r>
        <w:t xml:space="preserve"> </w:t>
      </w:r>
      <w:bookmarkStart w:id="57" w:name="_GoBack"/>
      <w:bookmarkEnd w:id="57"/>
      <w:r>
        <w:t>application server and is truncated because of its size.</w:t>
      </w:r>
    </w:p>
    <w:p w14:paraId="388EA87B" w14:textId="77777777" w:rsidR="00227B6B" w:rsidRDefault="00227B6B">
      <w:r>
        <w:t>Query:</w:t>
      </w:r>
    </w:p>
    <w:p w14:paraId="05CB57C5" w14:textId="64F2D5EA" w:rsidR="00D9439E" w:rsidRDefault="00227B6B">
      <w:pPr>
        <w:rPr>
          <w:rStyle w:val="CodeEmbedded"/>
        </w:rPr>
      </w:pPr>
      <w:r>
        <w:rPr>
          <w:rStyle w:val="CodeEmbedded"/>
        </w:rPr>
        <w:t>http://host1.contoso.com:8080/</w:t>
      </w:r>
      <w:r w:rsidR="00D9439E" w:rsidRPr="00D9439E">
        <w:rPr>
          <w:rStyle w:val="CodeEmbedded"/>
        </w:rPr>
        <w:t>BeanSpy/MBeans?JMXQuery=jboss.as:deployment=*.war</w:t>
      </w:r>
    </w:p>
    <w:p w14:paraId="2A6C0B0C" w14:textId="074539E9" w:rsidR="00227B6B" w:rsidRDefault="00227B6B">
      <w:r>
        <w:t>Result:</w:t>
      </w:r>
    </w:p>
    <w:p w14:paraId="0DF08595" w14:textId="77777777" w:rsidR="00227B6B" w:rsidRDefault="00227B6B">
      <w:pPr>
        <w:pStyle w:val="Code"/>
      </w:pPr>
      <w:r>
        <w:t xml:space="preserve">&lt;?xml version="1.0" encoding="UTF-8" ?&gt; </w:t>
      </w:r>
    </w:p>
    <w:p w14:paraId="595C9A45" w14:textId="77777777" w:rsidR="00D9439E" w:rsidRPr="00D9439E" w:rsidRDefault="00D9439E" w:rsidP="00D9439E">
      <w:pPr>
        <w:pStyle w:val="Code"/>
      </w:pPr>
      <w:r w:rsidRPr="00D9439E">
        <w:t>&lt;MBeans version="7.3.2010.0"&gt;</w:t>
      </w:r>
    </w:p>
    <w:p w14:paraId="509737E2" w14:textId="77777777" w:rsidR="00D9439E" w:rsidRPr="00D9439E" w:rsidRDefault="00D9439E" w:rsidP="00D9439E">
      <w:pPr>
        <w:pStyle w:val="Code"/>
      </w:pPr>
      <w:r w:rsidRPr="00D9439E">
        <w:t>&lt;MBean Name="org.jboss.as.controller.ModelController" objectName="jboss.as:deployment=BeanSpy.war"&gt;</w:t>
      </w:r>
    </w:p>
    <w:p w14:paraId="5447CBBE" w14:textId="77777777" w:rsidR="00D9439E" w:rsidRPr="00D9439E" w:rsidRDefault="00D9439E" w:rsidP="00D9439E">
      <w:pPr>
        <w:pStyle w:val="Code"/>
      </w:pPr>
      <w:r w:rsidRPr="00D9439E">
        <w:t>&lt;Properties&gt;</w:t>
      </w:r>
    </w:p>
    <w:p w14:paraId="61600E6A" w14:textId="77777777" w:rsidR="00D9439E" w:rsidRPr="00D9439E" w:rsidRDefault="00D9439E" w:rsidP="00D9439E">
      <w:pPr>
        <w:pStyle w:val="Code"/>
      </w:pPr>
      <w:r w:rsidRPr="00D9439E">
        <w:t>&lt;Property Name="content" type="[Ljavax.management.openmbean.CompositeData;"&gt;</w:t>
      </w:r>
    </w:p>
    <w:p w14:paraId="3D15E2E8" w14:textId="77777777" w:rsidR="00D9439E" w:rsidRPr="00D9439E" w:rsidRDefault="00D9439E" w:rsidP="00D9439E">
      <w:pPr>
        <w:pStyle w:val="Code"/>
      </w:pPr>
      <w:r w:rsidRPr="00D9439E">
        <w:t>&lt;Property Name="content" index="0"&gt;</w:t>
      </w:r>
    </w:p>
    <w:p w14:paraId="0BAEB56D" w14:textId="77777777" w:rsidR="00D9439E" w:rsidRPr="00D9439E" w:rsidRDefault="00D9439E" w:rsidP="00D9439E">
      <w:pPr>
        <w:pStyle w:val="Code"/>
      </w:pPr>
      <w:r w:rsidRPr="00D9439E">
        <w:t>javax.management.openmbean.CompositeDataSupport(compositeType=javax.management.openmbean.CompositeType(name=Complex type,items=((itemName=archive,itemType=javax.management.openmbean.SimpleType(name=java.lang.Boolean)),(itemName=hash,itemType=javax.management.openmbean.ArrayType(name=[B,dimension=1,elementType=javax.management.openmbean.SimpleType(name=java.lang.Byte),primitiveArray=true)),(itemName=path,itemType=javax.management.openmbean.SimpleType(name=java.lang.String)),(itemName=relative-to,itemType=javax.management.openmbean.SimpleType(name=java.lang.String)))),contents={archive=null, hash=[84, -47, -25, 55, -74, -28, -96, -125, 51, -94, 90, 104, -70, -117, 25, -31, 110, 25, -111, 106], path=null, relative-to=null})</w:t>
      </w:r>
    </w:p>
    <w:p w14:paraId="4872D397" w14:textId="77777777" w:rsidR="00D9439E" w:rsidRPr="00D9439E" w:rsidRDefault="00D9439E" w:rsidP="00D9439E">
      <w:pPr>
        <w:pStyle w:val="Code"/>
      </w:pPr>
      <w:r w:rsidRPr="00D9439E">
        <w:t>&lt;/Property&gt;</w:t>
      </w:r>
    </w:p>
    <w:p w14:paraId="782C1C26" w14:textId="77777777" w:rsidR="00D9439E" w:rsidRPr="00D9439E" w:rsidRDefault="00D9439E" w:rsidP="00D9439E">
      <w:pPr>
        <w:pStyle w:val="Code"/>
      </w:pPr>
      <w:r w:rsidRPr="00D9439E">
        <w:t>&lt;/Property&gt;</w:t>
      </w:r>
    </w:p>
    <w:p w14:paraId="4F40C4E8" w14:textId="77777777" w:rsidR="00D9439E" w:rsidRPr="00D9439E" w:rsidRDefault="00D9439E" w:rsidP="00D9439E">
      <w:pPr>
        <w:pStyle w:val="Code"/>
      </w:pPr>
      <w:r w:rsidRPr="00D9439E">
        <w:t>&lt;Property Name="enabled" type="java.lang.Boolean"&gt;true&lt;/Property&gt;</w:t>
      </w:r>
    </w:p>
    <w:p w14:paraId="02CECFBA" w14:textId="77777777" w:rsidR="00D9439E" w:rsidRPr="00D9439E" w:rsidRDefault="00D9439E" w:rsidP="00D9439E">
      <w:pPr>
        <w:pStyle w:val="Code"/>
      </w:pPr>
      <w:r w:rsidRPr="00D9439E">
        <w:t>&lt;Property Name="enabledTime" type="java.lang.Long"&gt;1553768630436&lt;/Property&gt;</w:t>
      </w:r>
    </w:p>
    <w:p w14:paraId="5303C512" w14:textId="77777777" w:rsidR="00D9439E" w:rsidRPr="00D9439E" w:rsidRDefault="00D9439E" w:rsidP="00D9439E">
      <w:pPr>
        <w:pStyle w:val="Code"/>
      </w:pPr>
      <w:r w:rsidRPr="00D9439E">
        <w:t>&lt;Property Name="enabledTimestamp" type="java.lang.String"&gt;2019-03-28 03:23:50,436 PDT&lt;/Property&gt;</w:t>
      </w:r>
    </w:p>
    <w:p w14:paraId="52AC2DB7" w14:textId="77777777" w:rsidR="00D9439E" w:rsidRPr="00D9439E" w:rsidRDefault="00D9439E" w:rsidP="00D9439E">
      <w:pPr>
        <w:pStyle w:val="Code"/>
      </w:pPr>
      <w:r w:rsidRPr="00D9439E">
        <w:t>&lt;Property Name="managed" type="java.lang.Boolean"&gt;true&lt;/Property&gt;</w:t>
      </w:r>
    </w:p>
    <w:p w14:paraId="32629EB9" w14:textId="77777777" w:rsidR="00D9439E" w:rsidRPr="00D9439E" w:rsidRDefault="00D9439E" w:rsidP="00D9439E">
      <w:pPr>
        <w:pStyle w:val="Code"/>
      </w:pPr>
      <w:r w:rsidRPr="00D9439E">
        <w:t>&lt;Property Name="name" type="java.lang.String"&gt;BeanSpy.war&lt;/Property&gt;</w:t>
      </w:r>
    </w:p>
    <w:p w14:paraId="0C6FDF80" w14:textId="77777777" w:rsidR="00D9439E" w:rsidRPr="00D9439E" w:rsidRDefault="00D9439E" w:rsidP="00D9439E">
      <w:pPr>
        <w:pStyle w:val="Code"/>
      </w:pPr>
      <w:r w:rsidRPr="00D9439E">
        <w:lastRenderedPageBreak/>
        <w:t>&lt;Property Name="persistent" type="java.lang.Boolean"&gt;true&lt;/Property&gt;</w:t>
      </w:r>
    </w:p>
    <w:p w14:paraId="3ADDDF22" w14:textId="77777777" w:rsidR="00D9439E" w:rsidRPr="00D9439E" w:rsidRDefault="00D9439E" w:rsidP="00D9439E">
      <w:pPr>
        <w:pStyle w:val="Code"/>
      </w:pPr>
      <w:r w:rsidRPr="00D9439E">
        <w:t>&lt;Property Name="runtimeName" type="java.lang.String"&gt;BeanSpy.war&lt;/Property&gt;</w:t>
      </w:r>
    </w:p>
    <w:p w14:paraId="6CC5E694" w14:textId="77777777" w:rsidR="00D9439E" w:rsidRPr="00D9439E" w:rsidRDefault="00D9439E" w:rsidP="00D9439E">
      <w:pPr>
        <w:pStyle w:val="Code"/>
      </w:pPr>
      <w:r w:rsidRPr="00D9439E">
        <w:t>&lt;Property Name="status" type="java.lang.String"&gt;OK&lt;/Property&gt;</w:t>
      </w:r>
    </w:p>
    <w:p w14:paraId="7F2BA3B0" w14:textId="77777777" w:rsidR="00D9439E" w:rsidRPr="00D9439E" w:rsidRDefault="00D9439E" w:rsidP="00D9439E">
      <w:pPr>
        <w:pStyle w:val="Code"/>
      </w:pPr>
      <w:r w:rsidRPr="00D9439E">
        <w:t>&lt;/Properties&gt;</w:t>
      </w:r>
    </w:p>
    <w:p w14:paraId="7DDE15F6" w14:textId="4EACD504" w:rsidR="00D9439E" w:rsidRPr="00D9439E" w:rsidRDefault="00D9439E" w:rsidP="00D9439E">
      <w:pPr>
        <w:pStyle w:val="Code"/>
      </w:pPr>
      <w:r w:rsidRPr="00D9439E">
        <w:t>&lt;/MBean&gt;&lt;/MBeans&gt;</w:t>
      </w:r>
    </w:p>
    <w:p w14:paraId="66C311FD" w14:textId="60FB13A7" w:rsidR="00227B6B" w:rsidRDefault="00227B6B">
      <w:pPr>
        <w:pStyle w:val="Code"/>
      </w:pPr>
    </w:p>
    <w:sectPr w:rsidR="00227B6B" w:rsidSect="00227B6B">
      <w:headerReference w:type="default" r:id="rId49"/>
      <w:footerReference w:type="default" r:id="rId50"/>
      <w:pgSz w:w="12240" w:h="15840" w:code="1"/>
      <w:pgMar w:top="1440" w:right="1800" w:bottom="1440" w:left="180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C94F1E" w14:textId="77777777" w:rsidR="00DD24F1" w:rsidRDefault="00DD24F1">
      <w:r>
        <w:separator/>
      </w:r>
    </w:p>
    <w:p w14:paraId="5EED14E1" w14:textId="77777777" w:rsidR="00DD24F1" w:rsidRDefault="00DD24F1"/>
  </w:endnote>
  <w:endnote w:type="continuationSeparator" w:id="0">
    <w:p w14:paraId="6031A3CC" w14:textId="77777777" w:rsidR="00DD24F1" w:rsidRDefault="00DD24F1">
      <w:r>
        <w:continuationSeparator/>
      </w:r>
    </w:p>
    <w:p w14:paraId="6B65C0EB" w14:textId="77777777" w:rsidR="00DD24F1" w:rsidRDefault="00DD24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B87C2" w14:textId="77777777" w:rsidR="005F6DAB" w:rsidRDefault="005F6DAB" w:rsidP="00227B6B">
    <w:pPr>
      <w:pStyle w:val="Footer"/>
      <w:framePr w:wrap="around" w:vAnchor="text" w:hAnchor="margin" w:xAlign="right" w:y="1"/>
    </w:pPr>
    <w:r>
      <w:fldChar w:fldCharType="begin"/>
    </w:r>
    <w:r>
      <w:instrText xml:space="preserve">PAGE  </w:instrText>
    </w:r>
    <w:r>
      <w:fldChar w:fldCharType="end"/>
    </w:r>
  </w:p>
  <w:p w14:paraId="3683E70F" w14:textId="77777777" w:rsidR="005F6DAB" w:rsidRDefault="005F6DAB" w:rsidP="00C273C7">
    <w:pPr>
      <w:pStyle w:val="Footer"/>
      <w:ind w:right="360"/>
    </w:pPr>
  </w:p>
  <w:p w14:paraId="7D43EC28" w14:textId="77777777" w:rsidR="005F6DAB" w:rsidRDefault="005F6DA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B5C2E" w14:textId="77777777" w:rsidR="005F6DAB" w:rsidRDefault="005F6DAB" w:rsidP="00227B6B">
    <w:pPr>
      <w:pStyle w:val="Page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BE1BE" w14:textId="77777777" w:rsidR="005F6DAB" w:rsidRDefault="005F6DA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3BBEE" w14:textId="77777777" w:rsidR="005F6DAB" w:rsidRDefault="005F6DAB" w:rsidP="00227B6B">
    <w:pPr>
      <w:pStyle w:val="Page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1A769" w14:textId="77777777" w:rsidR="005F6DAB" w:rsidRDefault="005F6DAB" w:rsidP="00227B6B">
    <w:pPr>
      <w:pStyle w:val="Page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C5C54" w14:textId="77777777" w:rsidR="005F6DAB" w:rsidRDefault="005F6DAB" w:rsidP="00227B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14:paraId="730EF1B5" w14:textId="77777777" w:rsidR="005F6DAB" w:rsidRDefault="005F6DAB" w:rsidP="00227B6B">
    <w:pPr>
      <w:pStyle w:val="Page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773626" w14:textId="77777777" w:rsidR="00DD24F1" w:rsidRDefault="00DD24F1">
      <w:r>
        <w:separator/>
      </w:r>
    </w:p>
    <w:p w14:paraId="6D65510E" w14:textId="77777777" w:rsidR="00DD24F1" w:rsidRDefault="00DD24F1"/>
  </w:footnote>
  <w:footnote w:type="continuationSeparator" w:id="0">
    <w:p w14:paraId="49CC82DC" w14:textId="77777777" w:rsidR="00DD24F1" w:rsidRDefault="00DD24F1">
      <w:r>
        <w:continuationSeparator/>
      </w:r>
    </w:p>
    <w:p w14:paraId="45C5083D" w14:textId="77777777" w:rsidR="00DD24F1" w:rsidRDefault="00DD24F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C8224" w14:textId="77777777" w:rsidR="005F6DAB" w:rsidRDefault="005F6DAB" w:rsidP="00C273C7">
    <w:pPr>
      <w:pStyle w:val="Header"/>
      <w:framePr w:wrap="around" w:vAnchor="text" w:hAnchor="margin" w:xAlign="right" w:y="1"/>
    </w:pPr>
    <w:r>
      <w:fldChar w:fldCharType="begin"/>
    </w:r>
    <w:r>
      <w:instrText xml:space="preserve">PAGE  </w:instrText>
    </w:r>
    <w:r>
      <w:fldChar w:fldCharType="end"/>
    </w:r>
  </w:p>
  <w:p w14:paraId="1369A49A" w14:textId="77777777" w:rsidR="005F6DAB" w:rsidRDefault="005F6DAB" w:rsidP="00874AF4">
    <w:pPr>
      <w:pStyle w:val="Header"/>
      <w:ind w:right="360"/>
    </w:pPr>
  </w:p>
  <w:p w14:paraId="56DC75CB" w14:textId="77777777" w:rsidR="005F6DAB" w:rsidRDefault="005F6DA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CAA30" w14:textId="77777777" w:rsidR="005F6DAB" w:rsidRDefault="005F6D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6B04D" w14:textId="77777777" w:rsidR="005F6DAB" w:rsidRDefault="005F6DA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3210D" w14:textId="77777777" w:rsidR="005F6DAB" w:rsidRDefault="005F6DAB" w:rsidP="00227B6B">
    <w:pPr>
      <w:pStyle w:val="Page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2pt;height:12pt;visibility:visible;mso-wrap-style:square" o:bullet="t">
        <v:imagedata r:id="rId1" o:title=""/>
      </v:shape>
    </w:pict>
  </w:numPicBullet>
  <w:abstractNum w:abstractNumId="0" w15:restartNumberingAfterBreak="0">
    <w:nsid w:val="FFFFFF7C"/>
    <w:multiLevelType w:val="singleLevel"/>
    <w:tmpl w:val="8488E6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8920EF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50CC95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EA803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662113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1F0677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4D82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B48B6C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FEDE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D44B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9F00DF"/>
    <w:multiLevelType w:val="hybridMultilevel"/>
    <w:tmpl w:val="0A00DC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DE00EAE"/>
    <w:multiLevelType w:val="hybridMultilevel"/>
    <w:tmpl w:val="9D9019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AE5338"/>
    <w:multiLevelType w:val="multilevel"/>
    <w:tmpl w:val="84D8CB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17E616DE"/>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C9E04A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0343308"/>
    <w:multiLevelType w:val="hybridMultilevel"/>
    <w:tmpl w:val="7FEE6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E02AB7"/>
    <w:multiLevelType w:val="hybridMultilevel"/>
    <w:tmpl w:val="EFB22B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6542F6D"/>
    <w:multiLevelType w:val="hybridMultilevel"/>
    <w:tmpl w:val="6A605D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289520B9"/>
    <w:multiLevelType w:val="hybridMultilevel"/>
    <w:tmpl w:val="D9064832"/>
    <w:lvl w:ilvl="0" w:tplc="0A0262AC">
      <w:start w:val="1"/>
      <w:numFmt w:val="lowerRoman"/>
      <w:pStyle w:val="NumberedList3"/>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E650534"/>
    <w:multiLevelType w:val="hybridMultilevel"/>
    <w:tmpl w:val="A08EF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A84ACD"/>
    <w:multiLevelType w:val="hybridMultilevel"/>
    <w:tmpl w:val="C7DE3D0E"/>
    <w:lvl w:ilvl="0" w:tplc="639E311C">
      <w:start w:val="1"/>
      <w:numFmt w:val="bullet"/>
      <w:pStyle w:val="BulletedList5"/>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37C30122"/>
    <w:multiLevelType w:val="multilevel"/>
    <w:tmpl w:val="2D407C74"/>
    <w:lvl w:ilvl="0">
      <w:start w:val="1"/>
      <w:numFmt w:val="decimal"/>
      <w:lvlText w:val="%1."/>
      <w:lvlJc w:val="left"/>
      <w:pPr>
        <w:tabs>
          <w:tab w:val="num" w:pos="720"/>
        </w:tabs>
        <w:ind w:left="720" w:hanging="360"/>
      </w:pPr>
      <w:rPr>
        <w:rFonts w:ascii="Arial" w:hAnsi="Arial"/>
        <w:kern w:val="24"/>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E8F28B7"/>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3" w15:restartNumberingAfterBreak="0">
    <w:nsid w:val="453D70D5"/>
    <w:multiLevelType w:val="singleLevel"/>
    <w:tmpl w:val="C18CBD38"/>
    <w:lvl w:ilvl="0">
      <w:start w:val="1"/>
      <w:numFmt w:val="bullet"/>
      <w:pStyle w:val="BulletedList1"/>
      <w:lvlText w:val=""/>
      <w:lvlJc w:val="left"/>
      <w:pPr>
        <w:tabs>
          <w:tab w:val="num" w:pos="360"/>
        </w:tabs>
        <w:ind w:left="360" w:hanging="360"/>
      </w:pPr>
      <w:rPr>
        <w:rFonts w:ascii="Symbol" w:hAnsi="Symbol" w:hint="default"/>
      </w:rPr>
    </w:lvl>
  </w:abstractNum>
  <w:abstractNum w:abstractNumId="24" w15:restartNumberingAfterBreak="0">
    <w:nsid w:val="4EEE495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F0B30DB"/>
    <w:multiLevelType w:val="hybridMultilevel"/>
    <w:tmpl w:val="C8B0A6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23A4944"/>
    <w:multiLevelType w:val="hybridMultilevel"/>
    <w:tmpl w:val="DDC2EBC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15:restartNumberingAfterBreak="0">
    <w:nsid w:val="5277720C"/>
    <w:multiLevelType w:val="hybridMultilevel"/>
    <w:tmpl w:val="1CECE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FF46B5"/>
    <w:multiLevelType w:val="hybridMultilevel"/>
    <w:tmpl w:val="8838456A"/>
    <w:lvl w:ilvl="0" w:tplc="ABB26A20">
      <w:start w:val="1"/>
      <w:numFmt w:val="bullet"/>
      <w:pStyle w:val="BulletedLis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4160F23"/>
    <w:multiLevelType w:val="hybridMultilevel"/>
    <w:tmpl w:val="CE0EAA40"/>
    <w:lvl w:ilvl="0" w:tplc="55867E6E">
      <w:start w:val="1"/>
      <w:numFmt w:val="bullet"/>
      <w:pStyle w:val="BulletedList4"/>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59AC6CF2"/>
    <w:multiLevelType w:val="hybridMultilevel"/>
    <w:tmpl w:val="C3A2B6A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15:restartNumberingAfterBreak="0">
    <w:nsid w:val="5E6F2449"/>
    <w:multiLevelType w:val="hybridMultilevel"/>
    <w:tmpl w:val="8ED2B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1E4BF5"/>
    <w:multiLevelType w:val="hybridMultilevel"/>
    <w:tmpl w:val="83D051D4"/>
    <w:lvl w:ilvl="0" w:tplc="54E8A2D8">
      <w:start w:val="1"/>
      <w:numFmt w:val="lowerLetter"/>
      <w:pStyle w:val="NumberedList5"/>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621A3F23"/>
    <w:multiLevelType w:val="hybridMultilevel"/>
    <w:tmpl w:val="E0187932"/>
    <w:lvl w:ilvl="0" w:tplc="92A2F7EC">
      <w:start w:val="1"/>
      <w:numFmt w:val="decimal"/>
      <w:pStyle w:val="NumberedList4"/>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BE04C38"/>
    <w:multiLevelType w:val="singleLevel"/>
    <w:tmpl w:val="C082E402"/>
    <w:lvl w:ilvl="0">
      <w:start w:val="1"/>
      <w:numFmt w:val="lowerLetter"/>
      <w:pStyle w:val="NumberedList2"/>
      <w:lvlText w:val="%1."/>
      <w:lvlJc w:val="left"/>
      <w:pPr>
        <w:ind w:left="720" w:hanging="360"/>
      </w:pPr>
      <w:rPr>
        <w:rFonts w:hint="default"/>
      </w:rPr>
    </w:lvl>
  </w:abstractNum>
  <w:abstractNum w:abstractNumId="35" w15:restartNumberingAfterBreak="0">
    <w:nsid w:val="6D726C8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0C804DC"/>
    <w:multiLevelType w:val="singleLevel"/>
    <w:tmpl w:val="0E204A60"/>
    <w:lvl w:ilvl="0">
      <w:start w:val="1"/>
      <w:numFmt w:val="bullet"/>
      <w:pStyle w:val="BulletedList2"/>
      <w:lvlText w:val=""/>
      <w:lvlJc w:val="left"/>
      <w:pPr>
        <w:tabs>
          <w:tab w:val="num" w:pos="720"/>
        </w:tabs>
        <w:ind w:left="720" w:hanging="360"/>
      </w:pPr>
      <w:rPr>
        <w:rFonts w:ascii="Symbol" w:hAnsi="Symbol" w:hint="default"/>
      </w:rPr>
    </w:lvl>
  </w:abstractNum>
  <w:abstractNum w:abstractNumId="37" w15:restartNumberingAfterBreak="0">
    <w:nsid w:val="71BB74F4"/>
    <w:multiLevelType w:val="singleLevel"/>
    <w:tmpl w:val="72C0C128"/>
    <w:lvl w:ilvl="0">
      <w:start w:val="1"/>
      <w:numFmt w:val="decimal"/>
      <w:pStyle w:val="NumberedList1"/>
      <w:lvlText w:val="%1."/>
      <w:lvlJc w:val="left"/>
      <w:pPr>
        <w:tabs>
          <w:tab w:val="num" w:pos="360"/>
        </w:tabs>
        <w:ind w:left="360" w:hanging="360"/>
      </w:pPr>
      <w:rPr>
        <w:rFonts w:hint="default"/>
      </w:rPr>
    </w:lvl>
  </w:abstractNum>
  <w:abstractNum w:abstractNumId="38" w15:restartNumberingAfterBreak="0">
    <w:nsid w:val="78424925"/>
    <w:multiLevelType w:val="hybridMultilevel"/>
    <w:tmpl w:val="0D9A07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577789"/>
    <w:multiLevelType w:val="hybridMultilevel"/>
    <w:tmpl w:val="2D407C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C67487A"/>
    <w:multiLevelType w:val="hybridMultilevel"/>
    <w:tmpl w:val="810648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3"/>
  </w:num>
  <w:num w:numId="2">
    <w:abstractNumId w:val="37"/>
  </w:num>
  <w:num w:numId="3">
    <w:abstractNumId w:val="36"/>
  </w:num>
  <w:num w:numId="4">
    <w:abstractNumId w:val="3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2"/>
  </w:num>
  <w:num w:numId="16">
    <w:abstractNumId w:val="14"/>
  </w:num>
  <w:num w:numId="17">
    <w:abstractNumId w:val="13"/>
  </w:num>
  <w:num w:numId="18">
    <w:abstractNumId w:val="39"/>
  </w:num>
  <w:num w:numId="19">
    <w:abstractNumId w:val="21"/>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29"/>
  </w:num>
  <w:num w:numId="27">
    <w:abstractNumId w:val="20"/>
  </w:num>
  <w:num w:numId="28">
    <w:abstractNumId w:val="18"/>
  </w:num>
  <w:num w:numId="29">
    <w:abstractNumId w:val="33"/>
  </w:num>
  <w:num w:numId="30">
    <w:abstractNumId w:val="32"/>
  </w:num>
  <w:num w:numId="31">
    <w:abstractNumId w:val="24"/>
  </w:num>
  <w:num w:numId="32">
    <w:abstractNumId w:val="35"/>
  </w:num>
  <w:num w:numId="33">
    <w:abstractNumId w:val="16"/>
  </w:num>
  <w:num w:numId="34">
    <w:abstractNumId w:val="25"/>
  </w:num>
  <w:num w:numId="35">
    <w:abstractNumId w:val="10"/>
  </w:num>
  <w:num w:numId="36">
    <w:abstractNumId w:val="40"/>
  </w:num>
  <w:num w:numId="37">
    <w:abstractNumId w:val="11"/>
  </w:num>
  <w:num w:numId="38">
    <w:abstractNumId w:val="19"/>
  </w:num>
  <w:num w:numId="39">
    <w:abstractNumId w:val="38"/>
  </w:num>
  <w:num w:numId="40">
    <w:abstractNumId w:val="31"/>
  </w:num>
  <w:num w:numId="41">
    <w:abstractNumId w:val="15"/>
  </w:num>
  <w:num w:numId="42">
    <w:abstractNumId w:val="27"/>
  </w:num>
  <w:num w:numId="43">
    <w:abstractNumId w:val="30"/>
  </w:num>
  <w:num w:numId="44">
    <w:abstractNumId w:val="23"/>
  </w:num>
  <w:num w:numId="45">
    <w:abstractNumId w:val="17"/>
  </w:num>
  <w:num w:numId="46">
    <w:abstractNumId w:val="26"/>
  </w:num>
  <w:num w:numId="47">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activeWritingStyle w:appName="MSWord" w:lang="en-US" w:vendorID="64" w:dllVersion="6" w:nlCheck="1" w:checkStyle="1"/>
  <w:activeWritingStyle w:appName="MSWord" w:lang="en-US" w:vendorID="64" w:dllVersion="0" w:nlCheck="1" w:checkStyle="0"/>
  <w:activeWritingStyle w:appName="MSWord" w:lang="en-IN" w:vendorID="64" w:dllVersion="0" w:nlCheck="1" w:checkStyle="0"/>
  <w:activeWritingStyle w:appName="MSWord" w:lang="en-US" w:vendorID="8" w:dllVersion="513" w:checkStyle="1"/>
  <w:proofState w:spelling="clean" w:grammar="clean"/>
  <w:attachedTemplate r:id="rId1"/>
  <w:linkStyles/>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36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B6B"/>
    <w:rsid w:val="00000947"/>
    <w:rsid w:val="00003423"/>
    <w:rsid w:val="00010223"/>
    <w:rsid w:val="000105B5"/>
    <w:rsid w:val="00015C3A"/>
    <w:rsid w:val="000279F4"/>
    <w:rsid w:val="000315C1"/>
    <w:rsid w:val="0003270E"/>
    <w:rsid w:val="00037727"/>
    <w:rsid w:val="00047637"/>
    <w:rsid w:val="0005170A"/>
    <w:rsid w:val="000543DD"/>
    <w:rsid w:val="000565A6"/>
    <w:rsid w:val="00062A6B"/>
    <w:rsid w:val="00072AA8"/>
    <w:rsid w:val="00076608"/>
    <w:rsid w:val="0008205E"/>
    <w:rsid w:val="000A31D2"/>
    <w:rsid w:val="000A39EA"/>
    <w:rsid w:val="000A4ADB"/>
    <w:rsid w:val="000A5E65"/>
    <w:rsid w:val="000B0C8A"/>
    <w:rsid w:val="000C1A00"/>
    <w:rsid w:val="000C499B"/>
    <w:rsid w:val="000D39CE"/>
    <w:rsid w:val="000D493A"/>
    <w:rsid w:val="000D5C96"/>
    <w:rsid w:val="000F78EE"/>
    <w:rsid w:val="000F7E73"/>
    <w:rsid w:val="00100CBE"/>
    <w:rsid w:val="00101005"/>
    <w:rsid w:val="00103526"/>
    <w:rsid w:val="0010400D"/>
    <w:rsid w:val="001073E3"/>
    <w:rsid w:val="001116A3"/>
    <w:rsid w:val="00111E14"/>
    <w:rsid w:val="00123004"/>
    <w:rsid w:val="0012634E"/>
    <w:rsid w:val="001265A8"/>
    <w:rsid w:val="00127D8D"/>
    <w:rsid w:val="00134C36"/>
    <w:rsid w:val="00146B9B"/>
    <w:rsid w:val="00150EB1"/>
    <w:rsid w:val="00151AD0"/>
    <w:rsid w:val="00162E0A"/>
    <w:rsid w:val="00164119"/>
    <w:rsid w:val="00166175"/>
    <w:rsid w:val="00170771"/>
    <w:rsid w:val="0017463F"/>
    <w:rsid w:val="001757E3"/>
    <w:rsid w:val="001819E2"/>
    <w:rsid w:val="00190763"/>
    <w:rsid w:val="00197055"/>
    <w:rsid w:val="001A5C36"/>
    <w:rsid w:val="001A7150"/>
    <w:rsid w:val="001B4ADA"/>
    <w:rsid w:val="001B7D6A"/>
    <w:rsid w:val="001C2FEA"/>
    <w:rsid w:val="001C4126"/>
    <w:rsid w:val="001C5BD7"/>
    <w:rsid w:val="001D0A33"/>
    <w:rsid w:val="001D23E6"/>
    <w:rsid w:val="001E0BEE"/>
    <w:rsid w:val="001F2F9D"/>
    <w:rsid w:val="001F3644"/>
    <w:rsid w:val="001F4758"/>
    <w:rsid w:val="001F51CF"/>
    <w:rsid w:val="002065DF"/>
    <w:rsid w:val="00215569"/>
    <w:rsid w:val="00221094"/>
    <w:rsid w:val="00227B6B"/>
    <w:rsid w:val="00227D12"/>
    <w:rsid w:val="0023279D"/>
    <w:rsid w:val="00232EA3"/>
    <w:rsid w:val="00234A70"/>
    <w:rsid w:val="002506C8"/>
    <w:rsid w:val="00250D8E"/>
    <w:rsid w:val="002572AE"/>
    <w:rsid w:val="0026173D"/>
    <w:rsid w:val="00266675"/>
    <w:rsid w:val="00267A96"/>
    <w:rsid w:val="00274A4C"/>
    <w:rsid w:val="002758FF"/>
    <w:rsid w:val="00276F78"/>
    <w:rsid w:val="0028089F"/>
    <w:rsid w:val="00283545"/>
    <w:rsid w:val="00292DFB"/>
    <w:rsid w:val="0029442E"/>
    <w:rsid w:val="002A5345"/>
    <w:rsid w:val="002B2D7E"/>
    <w:rsid w:val="002B433B"/>
    <w:rsid w:val="002B4443"/>
    <w:rsid w:val="002B780E"/>
    <w:rsid w:val="002C1A21"/>
    <w:rsid w:val="002C29BE"/>
    <w:rsid w:val="002D7919"/>
    <w:rsid w:val="002E0C39"/>
    <w:rsid w:val="002E3A79"/>
    <w:rsid w:val="002F6FBD"/>
    <w:rsid w:val="00316317"/>
    <w:rsid w:val="00325451"/>
    <w:rsid w:val="0032693C"/>
    <w:rsid w:val="003272E6"/>
    <w:rsid w:val="00340868"/>
    <w:rsid w:val="00351D4A"/>
    <w:rsid w:val="00352CB0"/>
    <w:rsid w:val="00357CEE"/>
    <w:rsid w:val="003622E6"/>
    <w:rsid w:val="00363644"/>
    <w:rsid w:val="00364944"/>
    <w:rsid w:val="00367A91"/>
    <w:rsid w:val="0037787A"/>
    <w:rsid w:val="00385F6A"/>
    <w:rsid w:val="0038646A"/>
    <w:rsid w:val="003869A4"/>
    <w:rsid w:val="003872BF"/>
    <w:rsid w:val="003A3A66"/>
    <w:rsid w:val="003B39C3"/>
    <w:rsid w:val="003B56B0"/>
    <w:rsid w:val="003C310E"/>
    <w:rsid w:val="003C625C"/>
    <w:rsid w:val="003D022C"/>
    <w:rsid w:val="003D172C"/>
    <w:rsid w:val="003D4926"/>
    <w:rsid w:val="003F3BD0"/>
    <w:rsid w:val="003F5382"/>
    <w:rsid w:val="003F71F6"/>
    <w:rsid w:val="004047E7"/>
    <w:rsid w:val="004108B6"/>
    <w:rsid w:val="0041179C"/>
    <w:rsid w:val="00411999"/>
    <w:rsid w:val="004133EB"/>
    <w:rsid w:val="0041688F"/>
    <w:rsid w:val="00417A0F"/>
    <w:rsid w:val="00420A4E"/>
    <w:rsid w:val="0042137F"/>
    <w:rsid w:val="004247AC"/>
    <w:rsid w:val="004265EB"/>
    <w:rsid w:val="00431479"/>
    <w:rsid w:val="00433975"/>
    <w:rsid w:val="004410FE"/>
    <w:rsid w:val="004426BC"/>
    <w:rsid w:val="00443C59"/>
    <w:rsid w:val="004449D6"/>
    <w:rsid w:val="00452CB1"/>
    <w:rsid w:val="00455A3C"/>
    <w:rsid w:val="00471B14"/>
    <w:rsid w:val="00473FA6"/>
    <w:rsid w:val="004755E4"/>
    <w:rsid w:val="00476C2E"/>
    <w:rsid w:val="00487463"/>
    <w:rsid w:val="00494C0A"/>
    <w:rsid w:val="00497372"/>
    <w:rsid w:val="004A2A07"/>
    <w:rsid w:val="004A3171"/>
    <w:rsid w:val="004A3E79"/>
    <w:rsid w:val="004A7974"/>
    <w:rsid w:val="004B0AFB"/>
    <w:rsid w:val="004B13F7"/>
    <w:rsid w:val="004B4A4B"/>
    <w:rsid w:val="004B7005"/>
    <w:rsid w:val="004B777E"/>
    <w:rsid w:val="004C191A"/>
    <w:rsid w:val="004C29B4"/>
    <w:rsid w:val="004F19BF"/>
    <w:rsid w:val="004F44CE"/>
    <w:rsid w:val="004F6FB5"/>
    <w:rsid w:val="00500BE4"/>
    <w:rsid w:val="00501C10"/>
    <w:rsid w:val="005054BC"/>
    <w:rsid w:val="00512557"/>
    <w:rsid w:val="005137A7"/>
    <w:rsid w:val="00520517"/>
    <w:rsid w:val="00524BC2"/>
    <w:rsid w:val="00524BD4"/>
    <w:rsid w:val="00531ED7"/>
    <w:rsid w:val="00533117"/>
    <w:rsid w:val="0054253D"/>
    <w:rsid w:val="00552E9A"/>
    <w:rsid w:val="00553186"/>
    <w:rsid w:val="00554B20"/>
    <w:rsid w:val="00557EDC"/>
    <w:rsid w:val="005623C3"/>
    <w:rsid w:val="005645BE"/>
    <w:rsid w:val="00564CC4"/>
    <w:rsid w:val="00565CB8"/>
    <w:rsid w:val="00566C30"/>
    <w:rsid w:val="005738C1"/>
    <w:rsid w:val="0058274B"/>
    <w:rsid w:val="00584349"/>
    <w:rsid w:val="005848A1"/>
    <w:rsid w:val="00591525"/>
    <w:rsid w:val="005928D3"/>
    <w:rsid w:val="00596EB0"/>
    <w:rsid w:val="005A2314"/>
    <w:rsid w:val="005A2A5B"/>
    <w:rsid w:val="005A4BB2"/>
    <w:rsid w:val="005C79A9"/>
    <w:rsid w:val="005D0218"/>
    <w:rsid w:val="005D5A74"/>
    <w:rsid w:val="005D73CF"/>
    <w:rsid w:val="005D7D69"/>
    <w:rsid w:val="005F410D"/>
    <w:rsid w:val="005F54AF"/>
    <w:rsid w:val="005F6DAB"/>
    <w:rsid w:val="005F71C6"/>
    <w:rsid w:val="005F7EE5"/>
    <w:rsid w:val="00621E47"/>
    <w:rsid w:val="00622316"/>
    <w:rsid w:val="006228A8"/>
    <w:rsid w:val="00622DB0"/>
    <w:rsid w:val="00627E66"/>
    <w:rsid w:val="006318C6"/>
    <w:rsid w:val="006376EE"/>
    <w:rsid w:val="00637DA7"/>
    <w:rsid w:val="00640D39"/>
    <w:rsid w:val="00641611"/>
    <w:rsid w:val="00644CD8"/>
    <w:rsid w:val="006456B6"/>
    <w:rsid w:val="00645D9E"/>
    <w:rsid w:val="00647479"/>
    <w:rsid w:val="00647623"/>
    <w:rsid w:val="0065030E"/>
    <w:rsid w:val="00657C96"/>
    <w:rsid w:val="006658FE"/>
    <w:rsid w:val="00671DDE"/>
    <w:rsid w:val="006776BA"/>
    <w:rsid w:val="00680CC9"/>
    <w:rsid w:val="0068154F"/>
    <w:rsid w:val="00681D37"/>
    <w:rsid w:val="00686E2E"/>
    <w:rsid w:val="006A2137"/>
    <w:rsid w:val="006A6BD2"/>
    <w:rsid w:val="006A7028"/>
    <w:rsid w:val="006B0813"/>
    <w:rsid w:val="006B31E0"/>
    <w:rsid w:val="006B4895"/>
    <w:rsid w:val="006B739C"/>
    <w:rsid w:val="006B78FC"/>
    <w:rsid w:val="006C018B"/>
    <w:rsid w:val="006C1D33"/>
    <w:rsid w:val="006C3CF2"/>
    <w:rsid w:val="006C5BB7"/>
    <w:rsid w:val="006C5BC9"/>
    <w:rsid w:val="006D2FF2"/>
    <w:rsid w:val="006D4172"/>
    <w:rsid w:val="006D7151"/>
    <w:rsid w:val="006E1BC4"/>
    <w:rsid w:val="006E3C69"/>
    <w:rsid w:val="006E7691"/>
    <w:rsid w:val="006F75D9"/>
    <w:rsid w:val="0070153B"/>
    <w:rsid w:val="0070724D"/>
    <w:rsid w:val="00714156"/>
    <w:rsid w:val="00720F8D"/>
    <w:rsid w:val="007225C0"/>
    <w:rsid w:val="00732326"/>
    <w:rsid w:val="0074177E"/>
    <w:rsid w:val="00741F95"/>
    <w:rsid w:val="00742F69"/>
    <w:rsid w:val="00745CF5"/>
    <w:rsid w:val="0074612C"/>
    <w:rsid w:val="00746B37"/>
    <w:rsid w:val="00746CA8"/>
    <w:rsid w:val="00747E4A"/>
    <w:rsid w:val="00750077"/>
    <w:rsid w:val="00750520"/>
    <w:rsid w:val="00753C0E"/>
    <w:rsid w:val="007657CD"/>
    <w:rsid w:val="0077360C"/>
    <w:rsid w:val="0078236B"/>
    <w:rsid w:val="00784CF1"/>
    <w:rsid w:val="00787773"/>
    <w:rsid w:val="00787D18"/>
    <w:rsid w:val="00796440"/>
    <w:rsid w:val="007A0EA7"/>
    <w:rsid w:val="007B0540"/>
    <w:rsid w:val="007C5888"/>
    <w:rsid w:val="007C6725"/>
    <w:rsid w:val="007C7206"/>
    <w:rsid w:val="007D70D0"/>
    <w:rsid w:val="007E36E2"/>
    <w:rsid w:val="007E39EB"/>
    <w:rsid w:val="007F7D0D"/>
    <w:rsid w:val="007F7EBE"/>
    <w:rsid w:val="008010A8"/>
    <w:rsid w:val="00803BB3"/>
    <w:rsid w:val="0080449F"/>
    <w:rsid w:val="008107E0"/>
    <w:rsid w:val="0081393E"/>
    <w:rsid w:val="00817B56"/>
    <w:rsid w:val="00820103"/>
    <w:rsid w:val="00820B8F"/>
    <w:rsid w:val="00820CB0"/>
    <w:rsid w:val="008242BF"/>
    <w:rsid w:val="00824337"/>
    <w:rsid w:val="00826BB3"/>
    <w:rsid w:val="00830D50"/>
    <w:rsid w:val="00835DD2"/>
    <w:rsid w:val="00835F94"/>
    <w:rsid w:val="00836528"/>
    <w:rsid w:val="00844B91"/>
    <w:rsid w:val="008519EE"/>
    <w:rsid w:val="00856D32"/>
    <w:rsid w:val="00860FB5"/>
    <w:rsid w:val="00863533"/>
    <w:rsid w:val="008726E7"/>
    <w:rsid w:val="00874A8A"/>
    <w:rsid w:val="00874AF4"/>
    <w:rsid w:val="00890799"/>
    <w:rsid w:val="00891256"/>
    <w:rsid w:val="008939BA"/>
    <w:rsid w:val="008B6A92"/>
    <w:rsid w:val="008D21F2"/>
    <w:rsid w:val="008D3B02"/>
    <w:rsid w:val="008D79A7"/>
    <w:rsid w:val="008E2365"/>
    <w:rsid w:val="008E3488"/>
    <w:rsid w:val="008E4E6B"/>
    <w:rsid w:val="008F6A46"/>
    <w:rsid w:val="00902719"/>
    <w:rsid w:val="00903323"/>
    <w:rsid w:val="0092150C"/>
    <w:rsid w:val="00921B49"/>
    <w:rsid w:val="00922B82"/>
    <w:rsid w:val="009232CB"/>
    <w:rsid w:val="00926E9D"/>
    <w:rsid w:val="00927FA0"/>
    <w:rsid w:val="00931D81"/>
    <w:rsid w:val="00932A06"/>
    <w:rsid w:val="00932AE6"/>
    <w:rsid w:val="0093312E"/>
    <w:rsid w:val="00933B43"/>
    <w:rsid w:val="00941665"/>
    <w:rsid w:val="00950BA0"/>
    <w:rsid w:val="00956F24"/>
    <w:rsid w:val="00960CB2"/>
    <w:rsid w:val="00960FA9"/>
    <w:rsid w:val="0096220E"/>
    <w:rsid w:val="009631AD"/>
    <w:rsid w:val="00965276"/>
    <w:rsid w:val="00972A4C"/>
    <w:rsid w:val="00973E7C"/>
    <w:rsid w:val="00976080"/>
    <w:rsid w:val="00976D1E"/>
    <w:rsid w:val="00976F68"/>
    <w:rsid w:val="009812AA"/>
    <w:rsid w:val="009845A3"/>
    <w:rsid w:val="0098591C"/>
    <w:rsid w:val="009905F4"/>
    <w:rsid w:val="009932D6"/>
    <w:rsid w:val="009A1FAA"/>
    <w:rsid w:val="009A3D7E"/>
    <w:rsid w:val="009B0CB6"/>
    <w:rsid w:val="009C22BC"/>
    <w:rsid w:val="009C67AD"/>
    <w:rsid w:val="009E1B8C"/>
    <w:rsid w:val="009E1C08"/>
    <w:rsid w:val="009E45AE"/>
    <w:rsid w:val="009E5C42"/>
    <w:rsid w:val="009E612B"/>
    <w:rsid w:val="009F776B"/>
    <w:rsid w:val="009F7E0A"/>
    <w:rsid w:val="00A003D4"/>
    <w:rsid w:val="00A0066B"/>
    <w:rsid w:val="00A12CE0"/>
    <w:rsid w:val="00A25255"/>
    <w:rsid w:val="00A317D1"/>
    <w:rsid w:val="00A3385F"/>
    <w:rsid w:val="00A35B6D"/>
    <w:rsid w:val="00A40079"/>
    <w:rsid w:val="00A40370"/>
    <w:rsid w:val="00A45B11"/>
    <w:rsid w:val="00A557FB"/>
    <w:rsid w:val="00A56EB5"/>
    <w:rsid w:val="00A61476"/>
    <w:rsid w:val="00A620F8"/>
    <w:rsid w:val="00A62FF5"/>
    <w:rsid w:val="00A64ADA"/>
    <w:rsid w:val="00A64E25"/>
    <w:rsid w:val="00A6758C"/>
    <w:rsid w:val="00A67DA0"/>
    <w:rsid w:val="00A67E12"/>
    <w:rsid w:val="00A70E33"/>
    <w:rsid w:val="00A72755"/>
    <w:rsid w:val="00A86492"/>
    <w:rsid w:val="00A875EA"/>
    <w:rsid w:val="00A87BAD"/>
    <w:rsid w:val="00A90C31"/>
    <w:rsid w:val="00A96B54"/>
    <w:rsid w:val="00AA4953"/>
    <w:rsid w:val="00AB0571"/>
    <w:rsid w:val="00AB37F3"/>
    <w:rsid w:val="00AB3FE2"/>
    <w:rsid w:val="00AB49CC"/>
    <w:rsid w:val="00AC1076"/>
    <w:rsid w:val="00AC1D44"/>
    <w:rsid w:val="00AC3764"/>
    <w:rsid w:val="00AD380C"/>
    <w:rsid w:val="00AD4CD8"/>
    <w:rsid w:val="00AD62FD"/>
    <w:rsid w:val="00AE147B"/>
    <w:rsid w:val="00AE14A2"/>
    <w:rsid w:val="00AE2FE1"/>
    <w:rsid w:val="00AE5BF8"/>
    <w:rsid w:val="00AE6D49"/>
    <w:rsid w:val="00AF09DB"/>
    <w:rsid w:val="00AF275F"/>
    <w:rsid w:val="00AF45B2"/>
    <w:rsid w:val="00AF59B6"/>
    <w:rsid w:val="00B00BB0"/>
    <w:rsid w:val="00B101D6"/>
    <w:rsid w:val="00B141A1"/>
    <w:rsid w:val="00B1545C"/>
    <w:rsid w:val="00B1721F"/>
    <w:rsid w:val="00B1737E"/>
    <w:rsid w:val="00B30BE3"/>
    <w:rsid w:val="00B31DEA"/>
    <w:rsid w:val="00B3513F"/>
    <w:rsid w:val="00B35770"/>
    <w:rsid w:val="00B4167A"/>
    <w:rsid w:val="00B447BE"/>
    <w:rsid w:val="00B51AB1"/>
    <w:rsid w:val="00B533E1"/>
    <w:rsid w:val="00B53560"/>
    <w:rsid w:val="00B53FEA"/>
    <w:rsid w:val="00B54785"/>
    <w:rsid w:val="00B55F54"/>
    <w:rsid w:val="00B6604B"/>
    <w:rsid w:val="00B72B6C"/>
    <w:rsid w:val="00B73D9B"/>
    <w:rsid w:val="00B75CF0"/>
    <w:rsid w:val="00B76895"/>
    <w:rsid w:val="00B82F15"/>
    <w:rsid w:val="00B834C5"/>
    <w:rsid w:val="00B8669D"/>
    <w:rsid w:val="00B8704B"/>
    <w:rsid w:val="00B9488D"/>
    <w:rsid w:val="00B94D94"/>
    <w:rsid w:val="00B9549F"/>
    <w:rsid w:val="00BA7C41"/>
    <w:rsid w:val="00BB59E0"/>
    <w:rsid w:val="00BC7458"/>
    <w:rsid w:val="00BC7A9D"/>
    <w:rsid w:val="00BD3AAB"/>
    <w:rsid w:val="00BD498F"/>
    <w:rsid w:val="00BF5B50"/>
    <w:rsid w:val="00C0114B"/>
    <w:rsid w:val="00C0126F"/>
    <w:rsid w:val="00C02135"/>
    <w:rsid w:val="00C03559"/>
    <w:rsid w:val="00C04C6C"/>
    <w:rsid w:val="00C13EF5"/>
    <w:rsid w:val="00C20861"/>
    <w:rsid w:val="00C2365B"/>
    <w:rsid w:val="00C23FC5"/>
    <w:rsid w:val="00C258E3"/>
    <w:rsid w:val="00C273C7"/>
    <w:rsid w:val="00C304D2"/>
    <w:rsid w:val="00C34E09"/>
    <w:rsid w:val="00C35563"/>
    <w:rsid w:val="00C4270B"/>
    <w:rsid w:val="00C44495"/>
    <w:rsid w:val="00C541AB"/>
    <w:rsid w:val="00C54D8C"/>
    <w:rsid w:val="00C55721"/>
    <w:rsid w:val="00C603EC"/>
    <w:rsid w:val="00C60698"/>
    <w:rsid w:val="00C60CBA"/>
    <w:rsid w:val="00C70139"/>
    <w:rsid w:val="00C7115D"/>
    <w:rsid w:val="00C72AE8"/>
    <w:rsid w:val="00C765AE"/>
    <w:rsid w:val="00C86E78"/>
    <w:rsid w:val="00C90180"/>
    <w:rsid w:val="00C9147C"/>
    <w:rsid w:val="00CA0C89"/>
    <w:rsid w:val="00CA67C3"/>
    <w:rsid w:val="00CB0960"/>
    <w:rsid w:val="00CB098B"/>
    <w:rsid w:val="00CB5663"/>
    <w:rsid w:val="00CB59C4"/>
    <w:rsid w:val="00CD4C79"/>
    <w:rsid w:val="00CD522B"/>
    <w:rsid w:val="00CE2318"/>
    <w:rsid w:val="00CE5A1D"/>
    <w:rsid w:val="00CF07E4"/>
    <w:rsid w:val="00CF3895"/>
    <w:rsid w:val="00CF6D58"/>
    <w:rsid w:val="00D00AF2"/>
    <w:rsid w:val="00D021D9"/>
    <w:rsid w:val="00D078A9"/>
    <w:rsid w:val="00D11215"/>
    <w:rsid w:val="00D113BB"/>
    <w:rsid w:val="00D13F4D"/>
    <w:rsid w:val="00D2053C"/>
    <w:rsid w:val="00D21A44"/>
    <w:rsid w:val="00D253A0"/>
    <w:rsid w:val="00D318B3"/>
    <w:rsid w:val="00D3556E"/>
    <w:rsid w:val="00D3630E"/>
    <w:rsid w:val="00D3790A"/>
    <w:rsid w:val="00D37E9F"/>
    <w:rsid w:val="00D40061"/>
    <w:rsid w:val="00D43ED1"/>
    <w:rsid w:val="00D50CEF"/>
    <w:rsid w:val="00D60132"/>
    <w:rsid w:val="00D60D1A"/>
    <w:rsid w:val="00D610B8"/>
    <w:rsid w:val="00D62954"/>
    <w:rsid w:val="00D6378D"/>
    <w:rsid w:val="00D640C8"/>
    <w:rsid w:val="00D679E3"/>
    <w:rsid w:val="00D7365B"/>
    <w:rsid w:val="00D755F9"/>
    <w:rsid w:val="00D82762"/>
    <w:rsid w:val="00D83A30"/>
    <w:rsid w:val="00D843A8"/>
    <w:rsid w:val="00D870CD"/>
    <w:rsid w:val="00D87E4C"/>
    <w:rsid w:val="00D90D7E"/>
    <w:rsid w:val="00D9239F"/>
    <w:rsid w:val="00D93A51"/>
    <w:rsid w:val="00D9439E"/>
    <w:rsid w:val="00D961A8"/>
    <w:rsid w:val="00D96AC6"/>
    <w:rsid w:val="00D97729"/>
    <w:rsid w:val="00DA27F4"/>
    <w:rsid w:val="00DB0B08"/>
    <w:rsid w:val="00DC1927"/>
    <w:rsid w:val="00DD0448"/>
    <w:rsid w:val="00DD068D"/>
    <w:rsid w:val="00DD24F1"/>
    <w:rsid w:val="00DD499E"/>
    <w:rsid w:val="00DD5F29"/>
    <w:rsid w:val="00DD618C"/>
    <w:rsid w:val="00DD6577"/>
    <w:rsid w:val="00DF0577"/>
    <w:rsid w:val="00DF7C7D"/>
    <w:rsid w:val="00E04901"/>
    <w:rsid w:val="00E04D2C"/>
    <w:rsid w:val="00E05FEC"/>
    <w:rsid w:val="00E0783F"/>
    <w:rsid w:val="00E07A08"/>
    <w:rsid w:val="00E200CF"/>
    <w:rsid w:val="00E20AFC"/>
    <w:rsid w:val="00E23603"/>
    <w:rsid w:val="00E23F4B"/>
    <w:rsid w:val="00E2456D"/>
    <w:rsid w:val="00E270D7"/>
    <w:rsid w:val="00E27321"/>
    <w:rsid w:val="00E324D4"/>
    <w:rsid w:val="00E355A1"/>
    <w:rsid w:val="00E41827"/>
    <w:rsid w:val="00E45AD5"/>
    <w:rsid w:val="00E46658"/>
    <w:rsid w:val="00E54851"/>
    <w:rsid w:val="00E54A14"/>
    <w:rsid w:val="00E57C17"/>
    <w:rsid w:val="00E62F1F"/>
    <w:rsid w:val="00E748DA"/>
    <w:rsid w:val="00E7511A"/>
    <w:rsid w:val="00E7747D"/>
    <w:rsid w:val="00E80F5D"/>
    <w:rsid w:val="00E816B6"/>
    <w:rsid w:val="00E81D9F"/>
    <w:rsid w:val="00E86583"/>
    <w:rsid w:val="00E92277"/>
    <w:rsid w:val="00E9309D"/>
    <w:rsid w:val="00E930B2"/>
    <w:rsid w:val="00E93C5B"/>
    <w:rsid w:val="00E9430C"/>
    <w:rsid w:val="00E94449"/>
    <w:rsid w:val="00EA2551"/>
    <w:rsid w:val="00EA43BF"/>
    <w:rsid w:val="00EA5548"/>
    <w:rsid w:val="00EB313D"/>
    <w:rsid w:val="00EC3C03"/>
    <w:rsid w:val="00EC62D4"/>
    <w:rsid w:val="00EE50E7"/>
    <w:rsid w:val="00EF54D9"/>
    <w:rsid w:val="00F02362"/>
    <w:rsid w:val="00F04AFB"/>
    <w:rsid w:val="00F0570B"/>
    <w:rsid w:val="00F07B9A"/>
    <w:rsid w:val="00F10FD4"/>
    <w:rsid w:val="00F1340E"/>
    <w:rsid w:val="00F248ED"/>
    <w:rsid w:val="00F31B8A"/>
    <w:rsid w:val="00F32CFE"/>
    <w:rsid w:val="00F33B74"/>
    <w:rsid w:val="00F34786"/>
    <w:rsid w:val="00F42804"/>
    <w:rsid w:val="00F45165"/>
    <w:rsid w:val="00F46050"/>
    <w:rsid w:val="00F50C47"/>
    <w:rsid w:val="00F51EA1"/>
    <w:rsid w:val="00F52990"/>
    <w:rsid w:val="00F56408"/>
    <w:rsid w:val="00F6333C"/>
    <w:rsid w:val="00F710BD"/>
    <w:rsid w:val="00F71C49"/>
    <w:rsid w:val="00F742E6"/>
    <w:rsid w:val="00F74DCB"/>
    <w:rsid w:val="00F92A94"/>
    <w:rsid w:val="00F950B0"/>
    <w:rsid w:val="00F95405"/>
    <w:rsid w:val="00F97282"/>
    <w:rsid w:val="00FA58F2"/>
    <w:rsid w:val="00FA659A"/>
    <w:rsid w:val="00FB346D"/>
    <w:rsid w:val="00FB74F4"/>
    <w:rsid w:val="00FC61B9"/>
    <w:rsid w:val="00FC6FAB"/>
    <w:rsid w:val="00FC77B1"/>
    <w:rsid w:val="00FD72CA"/>
    <w:rsid w:val="00FF3A04"/>
    <w:rsid w:val="00FF6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550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Text,t"/>
    <w:qFormat/>
    <w:rsid w:val="00227B6B"/>
    <w:pPr>
      <w:spacing w:before="60" w:after="60" w:line="280" w:lineRule="exact"/>
    </w:pPr>
    <w:rPr>
      <w:rFonts w:ascii="Arial" w:eastAsia="SimSun" w:hAnsi="Arial"/>
      <w:kern w:val="24"/>
    </w:rPr>
  </w:style>
  <w:style w:type="paragraph" w:styleId="Heading1">
    <w:name w:val="heading 1"/>
    <w:aliases w:val="h1"/>
    <w:basedOn w:val="Normal"/>
    <w:next w:val="Normal"/>
    <w:link w:val="Heading1Char"/>
    <w:qFormat/>
    <w:rsid w:val="00227B6B"/>
    <w:pPr>
      <w:keepNext/>
      <w:pBdr>
        <w:bottom w:val="single" w:sz="4" w:space="6" w:color="auto"/>
      </w:pBdr>
      <w:spacing w:before="480" w:after="120" w:line="240" w:lineRule="auto"/>
      <w:outlineLvl w:val="0"/>
    </w:pPr>
    <w:rPr>
      <w:b/>
      <w:sz w:val="40"/>
      <w:szCs w:val="40"/>
    </w:rPr>
  </w:style>
  <w:style w:type="paragraph" w:styleId="Heading2">
    <w:name w:val="heading 2"/>
    <w:aliases w:val="h2"/>
    <w:basedOn w:val="Heading1"/>
    <w:next w:val="Normal"/>
    <w:qFormat/>
    <w:rsid w:val="00227B6B"/>
    <w:pPr>
      <w:pBdr>
        <w:bottom w:val="none" w:sz="0" w:space="0" w:color="auto"/>
      </w:pBdr>
      <w:spacing w:before="360" w:after="60"/>
      <w:outlineLvl w:val="1"/>
    </w:pPr>
    <w:rPr>
      <w:sz w:val="36"/>
      <w:szCs w:val="36"/>
    </w:rPr>
  </w:style>
  <w:style w:type="paragraph" w:styleId="Heading3">
    <w:name w:val="heading 3"/>
    <w:aliases w:val="h3"/>
    <w:basedOn w:val="Heading1"/>
    <w:next w:val="Normal"/>
    <w:qFormat/>
    <w:rsid w:val="00227B6B"/>
    <w:pPr>
      <w:pBdr>
        <w:bottom w:val="none" w:sz="0" w:space="0" w:color="auto"/>
      </w:pBdr>
      <w:spacing w:before="360" w:after="60"/>
      <w:outlineLvl w:val="2"/>
    </w:pPr>
    <w:rPr>
      <w:sz w:val="28"/>
      <w:szCs w:val="28"/>
    </w:rPr>
  </w:style>
  <w:style w:type="paragraph" w:styleId="Heading4">
    <w:name w:val="heading 4"/>
    <w:aliases w:val="h4"/>
    <w:basedOn w:val="Heading1"/>
    <w:next w:val="Normal"/>
    <w:qFormat/>
    <w:rsid w:val="00227B6B"/>
    <w:pPr>
      <w:pBdr>
        <w:bottom w:val="none" w:sz="0" w:space="0" w:color="auto"/>
      </w:pBdr>
      <w:spacing w:before="360" w:after="60"/>
      <w:outlineLvl w:val="3"/>
    </w:pPr>
    <w:rPr>
      <w:sz w:val="24"/>
      <w:szCs w:val="24"/>
    </w:rPr>
  </w:style>
  <w:style w:type="paragraph" w:styleId="Heading5">
    <w:name w:val="heading 5"/>
    <w:aliases w:val="h5"/>
    <w:basedOn w:val="Heading1"/>
    <w:next w:val="Normal"/>
    <w:link w:val="Heading5Char"/>
    <w:qFormat/>
    <w:rsid w:val="00227B6B"/>
    <w:pPr>
      <w:pBdr>
        <w:bottom w:val="none" w:sz="0" w:space="0" w:color="auto"/>
      </w:pBdr>
      <w:spacing w:before="240" w:after="60"/>
      <w:outlineLvl w:val="4"/>
    </w:pPr>
    <w:rPr>
      <w:sz w:val="20"/>
    </w:rPr>
  </w:style>
  <w:style w:type="paragraph" w:styleId="Heading6">
    <w:name w:val="heading 6"/>
    <w:aliases w:val="h6"/>
    <w:basedOn w:val="Normal"/>
    <w:next w:val="Normal"/>
    <w:link w:val="Heading6Char"/>
    <w:qFormat/>
    <w:rsid w:val="00227B6B"/>
    <w:pPr>
      <w:spacing w:before="120" w:line="240" w:lineRule="auto"/>
      <w:outlineLvl w:val="5"/>
    </w:pPr>
    <w:rPr>
      <w:b/>
    </w:rPr>
  </w:style>
  <w:style w:type="paragraph" w:styleId="Heading7">
    <w:name w:val="heading 7"/>
    <w:aliases w:val="h7"/>
    <w:basedOn w:val="Normal"/>
    <w:next w:val="Normal"/>
    <w:qFormat/>
    <w:locked/>
    <w:rsid w:val="00227B6B"/>
    <w:pPr>
      <w:outlineLvl w:val="6"/>
    </w:pPr>
    <w:rPr>
      <w:b/>
      <w:szCs w:val="24"/>
    </w:rPr>
  </w:style>
  <w:style w:type="paragraph" w:styleId="Heading8">
    <w:name w:val="heading 8"/>
    <w:aliases w:val="h8"/>
    <w:basedOn w:val="Normal"/>
    <w:next w:val="Normal"/>
    <w:qFormat/>
    <w:locked/>
    <w:rsid w:val="00227B6B"/>
    <w:pPr>
      <w:outlineLvl w:val="7"/>
    </w:pPr>
    <w:rPr>
      <w:b/>
      <w:iCs/>
    </w:rPr>
  </w:style>
  <w:style w:type="paragraph" w:styleId="Heading9">
    <w:name w:val="heading 9"/>
    <w:aliases w:val="h9"/>
    <w:basedOn w:val="Normal"/>
    <w:next w:val="Normal"/>
    <w:qFormat/>
    <w:locked/>
    <w:rsid w:val="00227B6B"/>
    <w:pPr>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
    <w:name w:val="Figure"/>
    <w:aliases w:val="fig"/>
    <w:basedOn w:val="Normal"/>
    <w:rsid w:val="00227B6B"/>
    <w:pPr>
      <w:spacing w:line="240" w:lineRule="auto"/>
    </w:pPr>
    <w:rPr>
      <w:color w:val="0000FF"/>
    </w:rPr>
  </w:style>
  <w:style w:type="paragraph" w:customStyle="1" w:styleId="Code">
    <w:name w:val="Code"/>
    <w:aliases w:val="c"/>
    <w:link w:val="CodeChar"/>
    <w:locked/>
    <w:rsid w:val="00227B6B"/>
    <w:pPr>
      <w:spacing w:after="60" w:line="300" w:lineRule="exact"/>
    </w:pPr>
    <w:rPr>
      <w:rFonts w:ascii="Courier New" w:hAnsi="Courier New"/>
      <w:noProof/>
      <w:color w:val="000000" w:themeColor="text1"/>
      <w:sz w:val="16"/>
      <w:szCs w:val="16"/>
    </w:rPr>
  </w:style>
  <w:style w:type="paragraph" w:customStyle="1" w:styleId="LabelinList2">
    <w:name w:val="Label in List 2"/>
    <w:aliases w:val="l2"/>
    <w:basedOn w:val="Label"/>
    <w:next w:val="TextinList2"/>
    <w:rsid w:val="00227B6B"/>
    <w:pPr>
      <w:ind w:left="720"/>
    </w:pPr>
  </w:style>
  <w:style w:type="paragraph" w:customStyle="1" w:styleId="TextinList2">
    <w:name w:val="Text in List 2"/>
    <w:aliases w:val="t2"/>
    <w:basedOn w:val="Normal"/>
    <w:rsid w:val="00227B6B"/>
    <w:pPr>
      <w:ind w:left="720"/>
    </w:pPr>
  </w:style>
  <w:style w:type="paragraph" w:customStyle="1" w:styleId="Label">
    <w:name w:val="Label"/>
    <w:aliases w:val="l"/>
    <w:basedOn w:val="Normal"/>
    <w:link w:val="LabelChar"/>
    <w:rsid w:val="00227B6B"/>
    <w:pPr>
      <w:keepNext/>
      <w:spacing w:before="240" w:line="240" w:lineRule="auto"/>
    </w:pPr>
    <w:rPr>
      <w:b/>
    </w:rPr>
  </w:style>
  <w:style w:type="paragraph" w:styleId="FootnoteText">
    <w:name w:val="footnote text"/>
    <w:aliases w:val="ft,Used by Word for text of Help footnotes"/>
    <w:basedOn w:val="Normal"/>
    <w:rsid w:val="00227B6B"/>
    <w:rPr>
      <w:color w:val="0000FF"/>
    </w:rPr>
  </w:style>
  <w:style w:type="paragraph" w:customStyle="1" w:styleId="NumberedList2">
    <w:name w:val="Numbered List 2"/>
    <w:aliases w:val="nl2"/>
    <w:basedOn w:val="ListNumber"/>
    <w:rsid w:val="00227B6B"/>
    <w:pPr>
      <w:numPr>
        <w:numId w:val="4"/>
      </w:numPr>
    </w:pPr>
  </w:style>
  <w:style w:type="paragraph" w:customStyle="1" w:styleId="Syntax">
    <w:name w:val="Syntax"/>
    <w:aliases w:val="s"/>
    <w:basedOn w:val="Normal"/>
    <w:locked/>
    <w:rsid w:val="00227B6B"/>
    <w:pPr>
      <w:shd w:val="clear" w:color="C0C0C0" w:fill="auto"/>
    </w:pPr>
    <w:rPr>
      <w:noProof/>
      <w:color w:val="C0C0C0"/>
      <w:kern w:val="0"/>
    </w:rPr>
  </w:style>
  <w:style w:type="character" w:styleId="FootnoteReference">
    <w:name w:val="footnote reference"/>
    <w:aliases w:val="fr,Used by Word for Help footnote symbols"/>
    <w:basedOn w:val="DefaultParagraphFont"/>
    <w:rsid w:val="00227B6B"/>
    <w:rPr>
      <w:color w:val="0000FF"/>
      <w:vertAlign w:val="superscript"/>
    </w:rPr>
  </w:style>
  <w:style w:type="character" w:customStyle="1" w:styleId="CodeEmbedded">
    <w:name w:val="Code Embedded"/>
    <w:aliases w:val="ce"/>
    <w:basedOn w:val="DefaultParagraphFont"/>
    <w:rsid w:val="00227B6B"/>
    <w:rPr>
      <w:rFonts w:ascii="Courier New" w:hAnsi="Courier New"/>
      <w:noProof/>
      <w:color w:val="auto"/>
      <w:position w:val="0"/>
      <w:sz w:val="16"/>
      <w:szCs w:val="16"/>
      <w:u w:val="none"/>
    </w:rPr>
  </w:style>
  <w:style w:type="character" w:customStyle="1" w:styleId="LabelEmbedded">
    <w:name w:val="Label Embedded"/>
    <w:aliases w:val="le"/>
    <w:basedOn w:val="DefaultParagraphFont"/>
    <w:rsid w:val="00227B6B"/>
    <w:rPr>
      <w:b/>
      <w:szCs w:val="18"/>
    </w:rPr>
  </w:style>
  <w:style w:type="character" w:customStyle="1" w:styleId="LinkText">
    <w:name w:val="Link Text"/>
    <w:aliases w:val="lt"/>
    <w:basedOn w:val="DefaultParagraphFont"/>
    <w:rsid w:val="00227B6B"/>
    <w:rPr>
      <w:color w:val="0000FF"/>
      <w:szCs w:val="18"/>
      <w:u w:val="single"/>
    </w:rPr>
  </w:style>
  <w:style w:type="character" w:customStyle="1" w:styleId="LinkID">
    <w:name w:val="Link ID"/>
    <w:aliases w:val="lid"/>
    <w:basedOn w:val="DefaultParagraphFont"/>
    <w:rsid w:val="00227B6B"/>
    <w:rPr>
      <w:noProof/>
      <w:vanish/>
      <w:color w:val="0000FF"/>
      <w:szCs w:val="18"/>
      <w:u w:val="none"/>
      <w:bdr w:val="none" w:sz="0" w:space="0" w:color="auto"/>
      <w:shd w:val="clear" w:color="auto" w:fill="auto"/>
      <w:lang w:val="en-US"/>
    </w:rPr>
  </w:style>
  <w:style w:type="paragraph" w:customStyle="1" w:styleId="DSTOC1-0">
    <w:name w:val="DSTOC1-0"/>
    <w:basedOn w:val="Heading1"/>
    <w:rsid w:val="00227B6B"/>
    <w:pPr>
      <w:outlineLvl w:val="9"/>
    </w:pPr>
    <w:rPr>
      <w:bCs/>
    </w:rPr>
  </w:style>
  <w:style w:type="paragraph" w:customStyle="1" w:styleId="DSTOC2-0">
    <w:name w:val="DSTOC2-0"/>
    <w:basedOn w:val="Heading2"/>
    <w:rsid w:val="00227B6B"/>
    <w:pPr>
      <w:outlineLvl w:val="9"/>
    </w:pPr>
    <w:rPr>
      <w:bCs/>
      <w:iCs/>
    </w:rPr>
  </w:style>
  <w:style w:type="paragraph" w:customStyle="1" w:styleId="DSTOC3-0">
    <w:name w:val="DSTOC3-0"/>
    <w:basedOn w:val="Heading3"/>
    <w:rsid w:val="00227B6B"/>
    <w:pPr>
      <w:outlineLvl w:val="9"/>
    </w:pPr>
    <w:rPr>
      <w:bCs/>
    </w:rPr>
  </w:style>
  <w:style w:type="paragraph" w:customStyle="1" w:styleId="DSTOC4-0">
    <w:name w:val="DSTOC4-0"/>
    <w:basedOn w:val="Heading4"/>
    <w:rsid w:val="00227B6B"/>
    <w:pPr>
      <w:outlineLvl w:val="9"/>
    </w:pPr>
    <w:rPr>
      <w:bCs/>
    </w:rPr>
  </w:style>
  <w:style w:type="paragraph" w:customStyle="1" w:styleId="DSTOC5-0">
    <w:name w:val="DSTOC5-0"/>
    <w:basedOn w:val="Heading5"/>
    <w:rsid w:val="00227B6B"/>
    <w:pPr>
      <w:outlineLvl w:val="9"/>
    </w:pPr>
    <w:rPr>
      <w:bCs/>
      <w:iCs/>
    </w:rPr>
  </w:style>
  <w:style w:type="paragraph" w:customStyle="1" w:styleId="DSTOC6-0">
    <w:name w:val="DSTOC6-0"/>
    <w:basedOn w:val="Heading6"/>
    <w:rsid w:val="00227B6B"/>
    <w:pPr>
      <w:outlineLvl w:val="9"/>
    </w:pPr>
    <w:rPr>
      <w:bCs/>
    </w:rPr>
  </w:style>
  <w:style w:type="paragraph" w:customStyle="1" w:styleId="DSTOC7-0">
    <w:name w:val="DSTOC7-0"/>
    <w:basedOn w:val="Heading7"/>
    <w:rsid w:val="00227B6B"/>
    <w:pPr>
      <w:outlineLvl w:val="9"/>
    </w:pPr>
  </w:style>
  <w:style w:type="paragraph" w:customStyle="1" w:styleId="DSTOC8-0">
    <w:name w:val="DSTOC8-0"/>
    <w:basedOn w:val="Heading8"/>
    <w:rsid w:val="00227B6B"/>
    <w:pPr>
      <w:outlineLvl w:val="9"/>
    </w:pPr>
  </w:style>
  <w:style w:type="paragraph" w:customStyle="1" w:styleId="DSTOC9-0">
    <w:name w:val="DSTOC9-0"/>
    <w:basedOn w:val="Heading9"/>
    <w:rsid w:val="00227B6B"/>
    <w:pPr>
      <w:outlineLvl w:val="9"/>
    </w:pPr>
  </w:style>
  <w:style w:type="paragraph" w:customStyle="1" w:styleId="DSTOC1-1">
    <w:name w:val="DSTOC1-1"/>
    <w:basedOn w:val="Heading1"/>
    <w:rsid w:val="00227B6B"/>
    <w:pPr>
      <w:outlineLvl w:val="1"/>
    </w:pPr>
    <w:rPr>
      <w:bCs/>
    </w:rPr>
  </w:style>
  <w:style w:type="paragraph" w:customStyle="1" w:styleId="DSTOC1-2">
    <w:name w:val="DSTOC1-2"/>
    <w:basedOn w:val="Heading2"/>
    <w:rsid w:val="00227B6B"/>
  </w:style>
  <w:style w:type="paragraph" w:customStyle="1" w:styleId="DSTOC1-3">
    <w:name w:val="DSTOC1-3"/>
    <w:basedOn w:val="Heading3"/>
    <w:rsid w:val="00227B6B"/>
  </w:style>
  <w:style w:type="paragraph" w:customStyle="1" w:styleId="DSTOC1-4">
    <w:name w:val="DSTOC1-4"/>
    <w:basedOn w:val="Heading4"/>
    <w:rsid w:val="00227B6B"/>
  </w:style>
  <w:style w:type="paragraph" w:customStyle="1" w:styleId="DSTOC1-5">
    <w:name w:val="DSTOC1-5"/>
    <w:basedOn w:val="Heading5"/>
    <w:rsid w:val="00227B6B"/>
  </w:style>
  <w:style w:type="paragraph" w:customStyle="1" w:styleId="DSTOC1-6">
    <w:name w:val="DSTOC1-6"/>
    <w:basedOn w:val="Heading6"/>
    <w:rsid w:val="00227B6B"/>
  </w:style>
  <w:style w:type="paragraph" w:customStyle="1" w:styleId="DSTOC1-7">
    <w:name w:val="DSTOC1-7"/>
    <w:basedOn w:val="Heading7"/>
    <w:rsid w:val="00227B6B"/>
  </w:style>
  <w:style w:type="paragraph" w:customStyle="1" w:styleId="DSTOC1-8">
    <w:name w:val="DSTOC1-8"/>
    <w:basedOn w:val="Heading8"/>
    <w:rsid w:val="00227B6B"/>
  </w:style>
  <w:style w:type="paragraph" w:customStyle="1" w:styleId="DSTOC1-9">
    <w:name w:val="DSTOC1-9"/>
    <w:basedOn w:val="Heading9"/>
    <w:rsid w:val="00227B6B"/>
  </w:style>
  <w:style w:type="paragraph" w:customStyle="1" w:styleId="DSTOC2-2">
    <w:name w:val="DSTOC2-2"/>
    <w:basedOn w:val="Heading2"/>
    <w:rsid w:val="00227B6B"/>
    <w:pPr>
      <w:outlineLvl w:val="2"/>
    </w:pPr>
    <w:rPr>
      <w:bCs/>
      <w:iCs/>
    </w:rPr>
  </w:style>
  <w:style w:type="paragraph" w:customStyle="1" w:styleId="DSTOC2-3">
    <w:name w:val="DSTOC2-3"/>
    <w:basedOn w:val="DSTOC1-3"/>
    <w:rsid w:val="00227B6B"/>
  </w:style>
  <w:style w:type="paragraph" w:customStyle="1" w:styleId="DSTOC2-4">
    <w:name w:val="DSTOC2-4"/>
    <w:basedOn w:val="DSTOC1-4"/>
    <w:rsid w:val="00227B6B"/>
  </w:style>
  <w:style w:type="paragraph" w:customStyle="1" w:styleId="DSTOC2-5">
    <w:name w:val="DSTOC2-5"/>
    <w:basedOn w:val="DSTOC1-5"/>
    <w:rsid w:val="00227B6B"/>
  </w:style>
  <w:style w:type="paragraph" w:customStyle="1" w:styleId="DSTOC2-6">
    <w:name w:val="DSTOC2-6"/>
    <w:basedOn w:val="DSTOC1-6"/>
    <w:rsid w:val="00227B6B"/>
  </w:style>
  <w:style w:type="paragraph" w:customStyle="1" w:styleId="DSTOC2-7">
    <w:name w:val="DSTOC2-7"/>
    <w:basedOn w:val="DSTOC1-7"/>
    <w:rsid w:val="00227B6B"/>
  </w:style>
  <w:style w:type="paragraph" w:customStyle="1" w:styleId="DSTOC2-8">
    <w:name w:val="DSTOC2-8"/>
    <w:basedOn w:val="DSTOC1-8"/>
    <w:rsid w:val="00227B6B"/>
  </w:style>
  <w:style w:type="paragraph" w:customStyle="1" w:styleId="DSTOC2-9">
    <w:name w:val="DSTOC2-9"/>
    <w:basedOn w:val="DSTOC1-9"/>
    <w:rsid w:val="00227B6B"/>
  </w:style>
  <w:style w:type="paragraph" w:customStyle="1" w:styleId="DSTOC3-3">
    <w:name w:val="DSTOC3-3"/>
    <w:basedOn w:val="Heading3"/>
    <w:rsid w:val="00227B6B"/>
    <w:pPr>
      <w:outlineLvl w:val="3"/>
    </w:pPr>
    <w:rPr>
      <w:bCs/>
    </w:rPr>
  </w:style>
  <w:style w:type="paragraph" w:customStyle="1" w:styleId="DSTOC3-4">
    <w:name w:val="DSTOC3-4"/>
    <w:basedOn w:val="DSTOC2-4"/>
    <w:rsid w:val="00227B6B"/>
  </w:style>
  <w:style w:type="paragraph" w:customStyle="1" w:styleId="DSTOC3-5">
    <w:name w:val="DSTOC3-5"/>
    <w:basedOn w:val="DSTOC2-5"/>
    <w:rsid w:val="00227B6B"/>
  </w:style>
  <w:style w:type="paragraph" w:customStyle="1" w:styleId="DSTOC3-6">
    <w:name w:val="DSTOC3-6"/>
    <w:basedOn w:val="DSTOC2-6"/>
    <w:rsid w:val="00227B6B"/>
  </w:style>
  <w:style w:type="paragraph" w:customStyle="1" w:styleId="DSTOC3-7">
    <w:name w:val="DSTOC3-7"/>
    <w:basedOn w:val="DSTOC2-7"/>
    <w:rsid w:val="00227B6B"/>
  </w:style>
  <w:style w:type="paragraph" w:customStyle="1" w:styleId="DSTOC3-8">
    <w:name w:val="DSTOC3-8"/>
    <w:basedOn w:val="DSTOC2-8"/>
    <w:rsid w:val="00227B6B"/>
  </w:style>
  <w:style w:type="paragraph" w:customStyle="1" w:styleId="DSTOC3-9">
    <w:name w:val="DSTOC3-9"/>
    <w:basedOn w:val="DSTOC2-9"/>
    <w:rsid w:val="00227B6B"/>
  </w:style>
  <w:style w:type="paragraph" w:customStyle="1" w:styleId="DSTOC4-4">
    <w:name w:val="DSTOC4-4"/>
    <w:basedOn w:val="Heading4"/>
    <w:rsid w:val="00227B6B"/>
    <w:pPr>
      <w:outlineLvl w:val="4"/>
    </w:pPr>
    <w:rPr>
      <w:bCs/>
    </w:rPr>
  </w:style>
  <w:style w:type="paragraph" w:customStyle="1" w:styleId="DSTOC4-5">
    <w:name w:val="DSTOC4-5"/>
    <w:basedOn w:val="DSTOC3-5"/>
    <w:rsid w:val="00227B6B"/>
  </w:style>
  <w:style w:type="paragraph" w:customStyle="1" w:styleId="DSTOC4-6">
    <w:name w:val="DSTOC4-6"/>
    <w:basedOn w:val="DSTOC3-6"/>
    <w:rsid w:val="00227B6B"/>
  </w:style>
  <w:style w:type="paragraph" w:customStyle="1" w:styleId="DSTOC4-7">
    <w:name w:val="DSTOC4-7"/>
    <w:basedOn w:val="DSTOC3-7"/>
    <w:rsid w:val="00227B6B"/>
  </w:style>
  <w:style w:type="paragraph" w:customStyle="1" w:styleId="DSTOC4-8">
    <w:name w:val="DSTOC4-8"/>
    <w:basedOn w:val="DSTOC3-8"/>
    <w:rsid w:val="00227B6B"/>
  </w:style>
  <w:style w:type="paragraph" w:customStyle="1" w:styleId="DSTOC4-9">
    <w:name w:val="DSTOC4-9"/>
    <w:basedOn w:val="DSTOC3-9"/>
    <w:rsid w:val="00227B6B"/>
  </w:style>
  <w:style w:type="paragraph" w:customStyle="1" w:styleId="DSTOC5-5">
    <w:name w:val="DSTOC5-5"/>
    <w:basedOn w:val="Heading5"/>
    <w:rsid w:val="00227B6B"/>
    <w:pPr>
      <w:outlineLvl w:val="5"/>
    </w:pPr>
    <w:rPr>
      <w:bCs/>
      <w:iCs/>
    </w:rPr>
  </w:style>
  <w:style w:type="paragraph" w:customStyle="1" w:styleId="DSTOC5-6">
    <w:name w:val="DSTOC5-6"/>
    <w:basedOn w:val="DSTOC4-6"/>
    <w:rsid w:val="00227B6B"/>
  </w:style>
  <w:style w:type="paragraph" w:customStyle="1" w:styleId="DSTOC5-7">
    <w:name w:val="DSTOC5-7"/>
    <w:basedOn w:val="DSTOC4-7"/>
    <w:rsid w:val="00227B6B"/>
  </w:style>
  <w:style w:type="paragraph" w:customStyle="1" w:styleId="DSTOC5-8">
    <w:name w:val="DSTOC5-8"/>
    <w:basedOn w:val="DSTOC4-8"/>
    <w:rsid w:val="00227B6B"/>
  </w:style>
  <w:style w:type="paragraph" w:customStyle="1" w:styleId="DSTOC5-9">
    <w:name w:val="DSTOC5-9"/>
    <w:basedOn w:val="DSTOC4-9"/>
    <w:rsid w:val="00227B6B"/>
  </w:style>
  <w:style w:type="paragraph" w:customStyle="1" w:styleId="DSTOC6-6">
    <w:name w:val="DSTOC6-6"/>
    <w:basedOn w:val="Heading6"/>
    <w:rsid w:val="00227B6B"/>
    <w:pPr>
      <w:outlineLvl w:val="6"/>
    </w:pPr>
    <w:rPr>
      <w:bCs/>
    </w:rPr>
  </w:style>
  <w:style w:type="paragraph" w:customStyle="1" w:styleId="DSTOC6-7">
    <w:name w:val="DSTOC6-7"/>
    <w:basedOn w:val="DSTOC5-7"/>
    <w:rsid w:val="00227B6B"/>
  </w:style>
  <w:style w:type="paragraph" w:customStyle="1" w:styleId="DSTOC6-8">
    <w:name w:val="DSTOC6-8"/>
    <w:basedOn w:val="DSTOC5-8"/>
    <w:rsid w:val="00227B6B"/>
  </w:style>
  <w:style w:type="paragraph" w:customStyle="1" w:styleId="DSTOC6-9">
    <w:name w:val="DSTOC6-9"/>
    <w:basedOn w:val="DSTOC5-9"/>
    <w:rsid w:val="00227B6B"/>
  </w:style>
  <w:style w:type="paragraph" w:customStyle="1" w:styleId="DSTOC7-7">
    <w:name w:val="DSTOC7-7"/>
    <w:basedOn w:val="Heading7"/>
    <w:rsid w:val="00227B6B"/>
    <w:pPr>
      <w:outlineLvl w:val="7"/>
    </w:pPr>
  </w:style>
  <w:style w:type="paragraph" w:customStyle="1" w:styleId="DSTOC7-8">
    <w:name w:val="DSTOC7-8"/>
    <w:basedOn w:val="DSTOC6-8"/>
    <w:rsid w:val="00227B6B"/>
  </w:style>
  <w:style w:type="paragraph" w:customStyle="1" w:styleId="DSTOC7-9">
    <w:name w:val="DSTOC7-9"/>
    <w:basedOn w:val="DSTOC6-9"/>
    <w:rsid w:val="00227B6B"/>
  </w:style>
  <w:style w:type="paragraph" w:customStyle="1" w:styleId="DSTOC8-8">
    <w:name w:val="DSTOC8-8"/>
    <w:basedOn w:val="Heading8"/>
    <w:rsid w:val="00227B6B"/>
    <w:pPr>
      <w:outlineLvl w:val="8"/>
    </w:pPr>
  </w:style>
  <w:style w:type="paragraph" w:customStyle="1" w:styleId="DSTOC8-9">
    <w:name w:val="DSTOC8-9"/>
    <w:basedOn w:val="DSTOC7-9"/>
    <w:rsid w:val="00227B6B"/>
  </w:style>
  <w:style w:type="paragraph" w:customStyle="1" w:styleId="DSTOC9-9">
    <w:name w:val="DSTOC9-9"/>
    <w:basedOn w:val="Heading9"/>
    <w:rsid w:val="00227B6B"/>
    <w:pPr>
      <w:outlineLvl w:val="9"/>
    </w:pPr>
  </w:style>
  <w:style w:type="paragraph" w:customStyle="1" w:styleId="TableSpacing">
    <w:name w:val="Table Spacing"/>
    <w:aliases w:val="ts"/>
    <w:basedOn w:val="Normal"/>
    <w:next w:val="Normal"/>
    <w:rsid w:val="00227B6B"/>
    <w:pPr>
      <w:spacing w:before="80" w:after="80" w:line="240" w:lineRule="auto"/>
    </w:pPr>
    <w:rPr>
      <w:sz w:val="8"/>
      <w:szCs w:val="8"/>
    </w:rPr>
  </w:style>
  <w:style w:type="paragraph" w:customStyle="1" w:styleId="AlertLabel">
    <w:name w:val="Alert Label"/>
    <w:aliases w:val="al"/>
    <w:basedOn w:val="Normal"/>
    <w:rsid w:val="00227B6B"/>
    <w:pPr>
      <w:keepNext/>
      <w:framePr w:wrap="notBeside" w:vAnchor="text" w:hAnchor="text" w:y="1"/>
      <w:spacing w:before="120" w:after="0" w:line="300" w:lineRule="exact"/>
    </w:pPr>
    <w:rPr>
      <w:b/>
    </w:rPr>
  </w:style>
  <w:style w:type="character" w:customStyle="1" w:styleId="ConditionalMarker">
    <w:name w:val="Conditional Marker"/>
    <w:aliases w:val="cm"/>
    <w:basedOn w:val="DefaultParagraphFont"/>
    <w:locked/>
    <w:rsid w:val="00227B6B"/>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227B6B"/>
    <w:pPr>
      <w:ind w:left="720"/>
    </w:pPr>
  </w:style>
  <w:style w:type="paragraph" w:customStyle="1" w:styleId="LabelinList1">
    <w:name w:val="Label in List 1"/>
    <w:aliases w:val="l1"/>
    <w:basedOn w:val="Label"/>
    <w:next w:val="TextinList1"/>
    <w:link w:val="LabelinList1Char"/>
    <w:rsid w:val="00227B6B"/>
    <w:pPr>
      <w:ind w:left="360"/>
    </w:pPr>
  </w:style>
  <w:style w:type="paragraph" w:customStyle="1" w:styleId="TextinList1">
    <w:name w:val="Text in List 1"/>
    <w:aliases w:val="t1"/>
    <w:basedOn w:val="Normal"/>
    <w:rsid w:val="00227B6B"/>
    <w:pPr>
      <w:ind w:left="360"/>
    </w:pPr>
  </w:style>
  <w:style w:type="paragraph" w:customStyle="1" w:styleId="AlertLabelinList1">
    <w:name w:val="Alert Label in List 1"/>
    <w:aliases w:val="al1"/>
    <w:basedOn w:val="AlertLabel"/>
    <w:rsid w:val="00227B6B"/>
    <w:pPr>
      <w:framePr w:wrap="notBeside"/>
      <w:ind w:left="360"/>
    </w:pPr>
  </w:style>
  <w:style w:type="paragraph" w:customStyle="1" w:styleId="FigureinList1">
    <w:name w:val="Figure in List 1"/>
    <w:aliases w:val="fig1"/>
    <w:basedOn w:val="Figure"/>
    <w:next w:val="TextinList1"/>
    <w:rsid w:val="00227B6B"/>
    <w:pPr>
      <w:ind w:left="360"/>
    </w:pPr>
  </w:style>
  <w:style w:type="paragraph" w:styleId="Footer">
    <w:name w:val="footer"/>
    <w:aliases w:val="f"/>
    <w:basedOn w:val="Header"/>
    <w:rsid w:val="00227B6B"/>
    <w:rPr>
      <w:b w:val="0"/>
    </w:rPr>
  </w:style>
  <w:style w:type="paragraph" w:styleId="Header">
    <w:name w:val="header"/>
    <w:aliases w:val="h"/>
    <w:basedOn w:val="Normal"/>
    <w:rsid w:val="00227B6B"/>
    <w:pPr>
      <w:spacing w:after="240"/>
      <w:jc w:val="right"/>
    </w:pPr>
    <w:rPr>
      <w:rFonts w:eastAsia="PMingLiU"/>
      <w:b/>
    </w:rPr>
  </w:style>
  <w:style w:type="paragraph" w:customStyle="1" w:styleId="AlertText">
    <w:name w:val="Alert Text"/>
    <w:aliases w:val="at"/>
    <w:basedOn w:val="Normal"/>
    <w:rsid w:val="00227B6B"/>
    <w:pPr>
      <w:ind w:left="360" w:right="360"/>
    </w:pPr>
  </w:style>
  <w:style w:type="paragraph" w:customStyle="1" w:styleId="AlertTextinList1">
    <w:name w:val="Alert Text in List 1"/>
    <w:aliases w:val="at1"/>
    <w:basedOn w:val="AlertText"/>
    <w:rsid w:val="00227B6B"/>
    <w:pPr>
      <w:ind w:left="720"/>
    </w:pPr>
  </w:style>
  <w:style w:type="paragraph" w:customStyle="1" w:styleId="AlertTextinList2">
    <w:name w:val="Alert Text in List 2"/>
    <w:aliases w:val="at2"/>
    <w:basedOn w:val="AlertText"/>
    <w:rsid w:val="00227B6B"/>
    <w:pPr>
      <w:ind w:left="1080"/>
    </w:pPr>
  </w:style>
  <w:style w:type="paragraph" w:customStyle="1" w:styleId="BulletedList1">
    <w:name w:val="Bulleted List 1"/>
    <w:aliases w:val="bl1"/>
    <w:basedOn w:val="ListBullet"/>
    <w:rsid w:val="00227B6B"/>
    <w:pPr>
      <w:numPr>
        <w:numId w:val="1"/>
      </w:numPr>
      <w:tabs>
        <w:tab w:val="clear" w:pos="360"/>
      </w:tabs>
    </w:pPr>
  </w:style>
  <w:style w:type="paragraph" w:customStyle="1" w:styleId="BulletedList2">
    <w:name w:val="Bulleted List 2"/>
    <w:aliases w:val="bl2"/>
    <w:basedOn w:val="ListBullet"/>
    <w:link w:val="BulletedList2Char"/>
    <w:rsid w:val="00227B6B"/>
    <w:pPr>
      <w:numPr>
        <w:numId w:val="3"/>
      </w:numPr>
    </w:pPr>
  </w:style>
  <w:style w:type="paragraph" w:customStyle="1" w:styleId="DefinedTerm">
    <w:name w:val="Defined Term"/>
    <w:aliases w:val="dt"/>
    <w:basedOn w:val="Normal"/>
    <w:rsid w:val="00227B6B"/>
    <w:pPr>
      <w:keepNext/>
      <w:spacing w:before="120" w:after="0" w:line="220" w:lineRule="exact"/>
      <w:ind w:right="1440"/>
    </w:pPr>
    <w:rPr>
      <w:b/>
      <w:sz w:val="18"/>
      <w:szCs w:val="18"/>
    </w:rPr>
  </w:style>
  <w:style w:type="paragraph" w:styleId="DocumentMap">
    <w:name w:val="Document Map"/>
    <w:basedOn w:val="Normal"/>
    <w:rsid w:val="00227B6B"/>
    <w:pPr>
      <w:shd w:val="clear" w:color="auto" w:fill="FFFF00"/>
    </w:pPr>
    <w:rPr>
      <w:rFonts w:ascii="Tahoma" w:hAnsi="Tahoma" w:cs="Tahoma"/>
    </w:rPr>
  </w:style>
  <w:style w:type="paragraph" w:customStyle="1" w:styleId="NumberedList1">
    <w:name w:val="Numbered List 1"/>
    <w:aliases w:val="nl1"/>
    <w:basedOn w:val="ListNumber"/>
    <w:rsid w:val="00227B6B"/>
    <w:pPr>
      <w:numPr>
        <w:numId w:val="2"/>
      </w:numPr>
    </w:pPr>
  </w:style>
  <w:style w:type="table" w:customStyle="1" w:styleId="ProcedureTable">
    <w:name w:val="Procedure Table"/>
    <w:aliases w:val="pt"/>
    <w:basedOn w:val="TableNormal"/>
    <w:rsid w:val="00227B6B"/>
    <w:rPr>
      <w:rFonts w:ascii="Arial" w:hAnsi="Arial"/>
    </w:rPr>
    <w:tblPr>
      <w:tblInd w:w="360" w:type="dxa"/>
      <w:tblCellMar>
        <w:left w:w="0" w:type="dxa"/>
        <w:right w:w="0" w:type="dxa"/>
      </w:tblCellMar>
    </w:tblPr>
  </w:style>
  <w:style w:type="character" w:customStyle="1" w:styleId="Underline">
    <w:name w:val="Underline"/>
    <w:aliases w:val="u"/>
    <w:basedOn w:val="DefaultParagraphFont"/>
    <w:rsid w:val="00227B6B"/>
    <w:rPr>
      <w:color w:val="auto"/>
      <w:szCs w:val="18"/>
      <w:u w:val="single"/>
    </w:rPr>
  </w:style>
  <w:style w:type="paragraph" w:styleId="IndexHeading">
    <w:name w:val="index heading"/>
    <w:aliases w:val="ih"/>
    <w:basedOn w:val="Heading1"/>
    <w:next w:val="Index1"/>
    <w:rsid w:val="00227B6B"/>
    <w:pPr>
      <w:spacing w:line="300" w:lineRule="exact"/>
      <w:outlineLvl w:val="7"/>
    </w:pPr>
    <w:rPr>
      <w:sz w:val="26"/>
    </w:rPr>
  </w:style>
  <w:style w:type="paragraph" w:styleId="Index1">
    <w:name w:val="index 1"/>
    <w:aliases w:val="idx1"/>
    <w:basedOn w:val="Normal"/>
    <w:rsid w:val="00227B6B"/>
    <w:pPr>
      <w:spacing w:line="220" w:lineRule="exact"/>
      <w:ind w:left="180" w:hanging="180"/>
    </w:pPr>
  </w:style>
  <w:style w:type="table" w:customStyle="1" w:styleId="CodeSection">
    <w:name w:val="Code Section"/>
    <w:aliases w:val="cs"/>
    <w:basedOn w:val="TableNormal"/>
    <w:rsid w:val="00227B6B"/>
    <w:pPr>
      <w:spacing w:line="220" w:lineRule="exact"/>
    </w:pPr>
    <w:rPr>
      <w:rFonts w:ascii="Courier New" w:hAnsi="Courier New"/>
      <w:sz w:val="16"/>
      <w:szCs w:val="16"/>
    </w:rPr>
    <w:tblPr>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227B6B"/>
    <w:pPr>
      <w:spacing w:before="180" w:after="0"/>
      <w:ind w:left="187" w:hanging="187"/>
    </w:pPr>
  </w:style>
  <w:style w:type="paragraph" w:styleId="TOC2">
    <w:name w:val="toc 2"/>
    <w:aliases w:val="toc2"/>
    <w:basedOn w:val="Normal"/>
    <w:next w:val="Normal"/>
    <w:uiPriority w:val="39"/>
    <w:rsid w:val="00227B6B"/>
    <w:pPr>
      <w:spacing w:before="0" w:after="0"/>
      <w:ind w:left="374" w:hanging="187"/>
    </w:pPr>
  </w:style>
  <w:style w:type="paragraph" w:styleId="TOC3">
    <w:name w:val="toc 3"/>
    <w:aliases w:val="toc3"/>
    <w:basedOn w:val="Normal"/>
    <w:next w:val="Normal"/>
    <w:uiPriority w:val="39"/>
    <w:rsid w:val="00227B6B"/>
    <w:pPr>
      <w:spacing w:before="0" w:after="0"/>
      <w:ind w:left="561" w:hanging="187"/>
    </w:pPr>
  </w:style>
  <w:style w:type="paragraph" w:styleId="TOC4">
    <w:name w:val="toc 4"/>
    <w:aliases w:val="toc4"/>
    <w:basedOn w:val="Normal"/>
    <w:next w:val="Normal"/>
    <w:rsid w:val="00227B6B"/>
    <w:pPr>
      <w:spacing w:before="0" w:after="0"/>
      <w:ind w:left="749" w:hanging="187"/>
    </w:pPr>
  </w:style>
  <w:style w:type="paragraph" w:styleId="Index2">
    <w:name w:val="index 2"/>
    <w:aliases w:val="idx2"/>
    <w:basedOn w:val="Index1"/>
    <w:rsid w:val="00227B6B"/>
    <w:pPr>
      <w:ind w:left="540"/>
    </w:pPr>
  </w:style>
  <w:style w:type="paragraph" w:styleId="Index3">
    <w:name w:val="index 3"/>
    <w:aliases w:val="idx3"/>
    <w:basedOn w:val="Index1"/>
    <w:rsid w:val="00227B6B"/>
    <w:pPr>
      <w:ind w:left="900"/>
    </w:pPr>
  </w:style>
  <w:style w:type="character" w:customStyle="1" w:styleId="Bold">
    <w:name w:val="Bold"/>
    <w:aliases w:val="b"/>
    <w:basedOn w:val="DefaultParagraphFont"/>
    <w:rsid w:val="00227B6B"/>
    <w:rPr>
      <w:b/>
      <w:szCs w:val="18"/>
    </w:rPr>
  </w:style>
  <w:style w:type="character" w:customStyle="1" w:styleId="MultilanguageMarkerAuto">
    <w:name w:val="Multilanguage Marker Auto"/>
    <w:aliases w:val="mma"/>
    <w:basedOn w:val="DefaultParagraphFont"/>
    <w:locked/>
    <w:rsid w:val="00227B6B"/>
    <w:rPr>
      <w:noProof/>
      <w:color w:val="C0C0C0"/>
      <w:szCs w:val="18"/>
      <w:bdr w:val="none" w:sz="0" w:space="0" w:color="auto"/>
      <w:shd w:val="clear" w:color="auto" w:fill="auto"/>
      <w:lang w:val="en-US"/>
    </w:rPr>
  </w:style>
  <w:style w:type="character" w:customStyle="1" w:styleId="BoldItalic">
    <w:name w:val="Bold Italic"/>
    <w:aliases w:val="bi"/>
    <w:basedOn w:val="DefaultParagraphFont"/>
    <w:rsid w:val="00227B6B"/>
    <w:rPr>
      <w:b/>
      <w:i/>
      <w:color w:val="auto"/>
      <w:szCs w:val="18"/>
    </w:rPr>
  </w:style>
  <w:style w:type="paragraph" w:customStyle="1" w:styleId="MultilanguageMarkerExplicitBegin">
    <w:name w:val="Multilanguage Marker Explicit Begin"/>
    <w:aliases w:val="mmeb"/>
    <w:basedOn w:val="Normal"/>
    <w:next w:val="Normal"/>
    <w:locked/>
    <w:rsid w:val="00227B6B"/>
    <w:rPr>
      <w:noProof/>
      <w:color w:val="C0C0C0"/>
    </w:rPr>
  </w:style>
  <w:style w:type="paragraph" w:customStyle="1" w:styleId="MultilanguageMarkerExplicitEnd">
    <w:name w:val="Multilanguage Marker Explicit End"/>
    <w:aliases w:val="mmee"/>
    <w:basedOn w:val="MultilanguageMarkerExplicitBegin"/>
    <w:next w:val="Normal"/>
    <w:locked/>
    <w:rsid w:val="00227B6B"/>
  </w:style>
  <w:style w:type="paragraph" w:customStyle="1" w:styleId="CodeReferenceinList1">
    <w:name w:val="Code Reference in List 1"/>
    <w:aliases w:val="cref1"/>
    <w:basedOn w:val="Normal"/>
    <w:locked/>
    <w:rsid w:val="00227B6B"/>
    <w:rPr>
      <w:color w:val="C0C0C0"/>
    </w:rPr>
  </w:style>
  <w:style w:type="character" w:styleId="CommentReference">
    <w:name w:val="annotation reference"/>
    <w:aliases w:val="cr,Used by Word to flag author queries"/>
    <w:basedOn w:val="DefaultParagraphFont"/>
    <w:rsid w:val="00227B6B"/>
    <w:rPr>
      <w:szCs w:val="16"/>
    </w:rPr>
  </w:style>
  <w:style w:type="paragraph" w:styleId="CommentText">
    <w:name w:val="annotation text"/>
    <w:aliases w:val="ct,Used by Word for text of author queries"/>
    <w:basedOn w:val="Normal"/>
    <w:rsid w:val="00227B6B"/>
  </w:style>
  <w:style w:type="character" w:customStyle="1" w:styleId="Italic">
    <w:name w:val="Italic"/>
    <w:aliases w:val="i"/>
    <w:basedOn w:val="DefaultParagraphFont"/>
    <w:rsid w:val="00227B6B"/>
    <w:rPr>
      <w:i/>
      <w:color w:val="auto"/>
      <w:szCs w:val="18"/>
    </w:rPr>
  </w:style>
  <w:style w:type="paragraph" w:customStyle="1" w:styleId="CodeReferenceinList2">
    <w:name w:val="Code Reference in List 2"/>
    <w:aliases w:val="cref2"/>
    <w:basedOn w:val="CodeReferenceinList1"/>
    <w:locked/>
    <w:rsid w:val="00227B6B"/>
    <w:pPr>
      <w:ind w:left="720"/>
    </w:pPr>
  </w:style>
  <w:style w:type="character" w:customStyle="1" w:styleId="Subscript">
    <w:name w:val="Subscript"/>
    <w:aliases w:val="sub"/>
    <w:basedOn w:val="DefaultParagraphFont"/>
    <w:rsid w:val="00227B6B"/>
    <w:rPr>
      <w:color w:val="auto"/>
      <w:szCs w:val="18"/>
      <w:u w:val="none"/>
      <w:vertAlign w:val="subscript"/>
    </w:rPr>
  </w:style>
  <w:style w:type="character" w:customStyle="1" w:styleId="Superscript">
    <w:name w:val="Superscript"/>
    <w:aliases w:val="sup"/>
    <w:basedOn w:val="DefaultParagraphFont"/>
    <w:rsid w:val="00227B6B"/>
    <w:rPr>
      <w:color w:val="auto"/>
      <w:szCs w:val="18"/>
      <w:u w:val="none"/>
      <w:vertAlign w:val="superscript"/>
    </w:rPr>
  </w:style>
  <w:style w:type="table" w:customStyle="1" w:styleId="TablewithHeader">
    <w:name w:val="Table with Header"/>
    <w:aliases w:val="twh"/>
    <w:basedOn w:val="TablewithoutHeader"/>
    <w:rsid w:val="00227B6B"/>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227B6B"/>
    <w:pPr>
      <w:spacing w:before="60" w:after="60" w:line="240" w:lineRule="exact"/>
    </w:pPr>
    <w:rPr>
      <w:rFonts w:ascii="Arial" w:hAnsi="Arial"/>
    </w:rPr>
    <w:tblPr>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Pr>
  </w:style>
  <w:style w:type="character" w:customStyle="1" w:styleId="CodeEntityReference">
    <w:name w:val="Code Entity Reference"/>
    <w:aliases w:val="cer"/>
    <w:basedOn w:val="DefaultParagraphFont"/>
    <w:locked/>
    <w:rsid w:val="00227B6B"/>
    <w:rPr>
      <w:b/>
      <w:noProof/>
      <w:color w:val="auto"/>
      <w:sz w:val="20"/>
      <w:szCs w:val="18"/>
      <w:bdr w:val="none" w:sz="0" w:space="0" w:color="auto"/>
      <w:shd w:val="clear" w:color="auto" w:fill="auto"/>
      <w:lang w:val="en-US"/>
    </w:rPr>
  </w:style>
  <w:style w:type="paragraph" w:styleId="CommentSubject">
    <w:name w:val="annotation subject"/>
    <w:basedOn w:val="CommentText"/>
    <w:next w:val="CommentText"/>
    <w:rsid w:val="00227B6B"/>
    <w:rPr>
      <w:b/>
      <w:bCs/>
    </w:rPr>
  </w:style>
  <w:style w:type="paragraph" w:styleId="BalloonText">
    <w:name w:val="Balloon Text"/>
    <w:basedOn w:val="Normal"/>
    <w:rsid w:val="00227B6B"/>
    <w:rPr>
      <w:rFonts w:ascii="Tahoma" w:hAnsi="Tahoma" w:cs="Tahoma"/>
      <w:sz w:val="16"/>
      <w:szCs w:val="16"/>
    </w:rPr>
  </w:style>
  <w:style w:type="character" w:customStyle="1" w:styleId="UI">
    <w:name w:val="UI"/>
    <w:aliases w:val="ui"/>
    <w:basedOn w:val="DefaultParagraphFont"/>
    <w:rsid w:val="00227B6B"/>
    <w:rPr>
      <w:b/>
      <w:color w:val="auto"/>
      <w:szCs w:val="18"/>
      <w:u w:val="none"/>
    </w:rPr>
  </w:style>
  <w:style w:type="character" w:customStyle="1" w:styleId="ParameterReference">
    <w:name w:val="Parameter Reference"/>
    <w:aliases w:val="pr"/>
    <w:basedOn w:val="DefaultParagraphFont"/>
    <w:locked/>
    <w:rsid w:val="00227B6B"/>
    <w:rPr>
      <w:noProof/>
      <w:color w:val="C0C0C0"/>
      <w:szCs w:val="18"/>
      <w:u w:val="none"/>
      <w:bdr w:val="none" w:sz="0" w:space="0" w:color="auto"/>
      <w:shd w:val="clear" w:color="auto" w:fill="auto"/>
      <w:lang w:val="en-US"/>
    </w:rPr>
  </w:style>
  <w:style w:type="character" w:customStyle="1" w:styleId="LanguageKeyword">
    <w:name w:val="Language Keyword"/>
    <w:aliases w:val="lk"/>
    <w:basedOn w:val="DefaultParagraphFont"/>
    <w:locked/>
    <w:rsid w:val="00227B6B"/>
    <w:rPr>
      <w:b/>
      <w:noProof/>
      <w:color w:val="auto"/>
      <w:szCs w:val="18"/>
      <w:bdr w:val="none" w:sz="0" w:space="0" w:color="auto"/>
      <w:shd w:val="clear" w:color="auto" w:fill="auto"/>
      <w:lang w:val="en-US"/>
    </w:rPr>
  </w:style>
  <w:style w:type="character" w:customStyle="1" w:styleId="Token">
    <w:name w:val="Token"/>
    <w:aliases w:val="tok"/>
    <w:basedOn w:val="DefaultParagraphFont"/>
    <w:locked/>
    <w:rsid w:val="00227B6B"/>
    <w:rPr>
      <w:color w:val="C0C0C0"/>
      <w:szCs w:val="18"/>
      <w:u w:val="none"/>
      <w:bdr w:val="none" w:sz="0" w:space="0" w:color="auto"/>
      <w:shd w:val="clear" w:color="auto" w:fill="auto"/>
    </w:rPr>
  </w:style>
  <w:style w:type="character" w:customStyle="1" w:styleId="CodeEntityReferenceQualified">
    <w:name w:val="Code Entity Reference Qualified"/>
    <w:aliases w:val="cerq"/>
    <w:basedOn w:val="CodeEntityReference"/>
    <w:locked/>
    <w:rsid w:val="00227B6B"/>
    <w:rPr>
      <w:b/>
      <w:noProof/>
      <w:color w:val="auto"/>
      <w:sz w:val="20"/>
      <w:szCs w:val="18"/>
      <w:u w:val="none"/>
      <w:bdr w:val="none" w:sz="0" w:space="0" w:color="auto"/>
      <w:shd w:val="clear" w:color="auto" w:fill="auto"/>
      <w:lang w:val="en-US"/>
    </w:rPr>
  </w:style>
  <w:style w:type="paragraph" w:customStyle="1" w:styleId="CodeReference">
    <w:name w:val="Code Reference"/>
    <w:aliases w:val="cref"/>
    <w:basedOn w:val="Normal"/>
    <w:next w:val="Normal"/>
    <w:locked/>
    <w:rsid w:val="00227B6B"/>
    <w:rPr>
      <w:noProof/>
      <w:color w:val="C0C0C0"/>
      <w:kern w:val="0"/>
    </w:rPr>
  </w:style>
  <w:style w:type="character" w:customStyle="1" w:styleId="LegacyLinkText">
    <w:name w:val="Legacy Link Text"/>
    <w:aliases w:val="llt"/>
    <w:basedOn w:val="LinkText"/>
    <w:rsid w:val="00227B6B"/>
    <w:rPr>
      <w:color w:val="0000FF"/>
      <w:szCs w:val="18"/>
      <w:u w:val="single"/>
    </w:rPr>
  </w:style>
  <w:style w:type="paragraph" w:customStyle="1" w:styleId="DefinedTerminList1">
    <w:name w:val="Defined Term in List 1"/>
    <w:aliases w:val="dt1"/>
    <w:basedOn w:val="DefinedTerm"/>
    <w:rsid w:val="00227B6B"/>
    <w:pPr>
      <w:ind w:left="360"/>
    </w:pPr>
  </w:style>
  <w:style w:type="paragraph" w:customStyle="1" w:styleId="DefinedTerminList2">
    <w:name w:val="Defined Term in List 2"/>
    <w:aliases w:val="dt2"/>
    <w:basedOn w:val="DefinedTerm"/>
    <w:rsid w:val="00227B6B"/>
    <w:pPr>
      <w:ind w:left="720"/>
    </w:pPr>
  </w:style>
  <w:style w:type="paragraph" w:customStyle="1" w:styleId="TableSpacinginList1">
    <w:name w:val="Table Spacing in List 1"/>
    <w:aliases w:val="ts1"/>
    <w:basedOn w:val="TableSpacing"/>
    <w:next w:val="TextinList1"/>
    <w:rsid w:val="00227B6B"/>
    <w:pPr>
      <w:ind w:left="360"/>
    </w:pPr>
  </w:style>
  <w:style w:type="paragraph" w:customStyle="1" w:styleId="TableSpacinginList2">
    <w:name w:val="Table Spacing in List 2"/>
    <w:aliases w:val="ts2"/>
    <w:basedOn w:val="TableSpacinginList1"/>
    <w:next w:val="TextinList2"/>
    <w:rsid w:val="00227B6B"/>
    <w:pPr>
      <w:ind w:left="720"/>
    </w:pPr>
  </w:style>
  <w:style w:type="table" w:customStyle="1" w:styleId="ProcedureTableinList1">
    <w:name w:val="Procedure Table in List 1"/>
    <w:aliases w:val="pt1"/>
    <w:basedOn w:val="ProcedureTable"/>
    <w:rsid w:val="00227B6B"/>
    <w:pPr>
      <w:spacing w:before="60" w:after="60" w:line="220" w:lineRule="exact"/>
    </w:pPr>
    <w:tblPr>
      <w:tblInd w:w="720" w:type="dxa"/>
    </w:tblPr>
  </w:style>
  <w:style w:type="table" w:customStyle="1" w:styleId="ProcedureTableinList2">
    <w:name w:val="Procedure Table in List 2"/>
    <w:aliases w:val="pt2"/>
    <w:basedOn w:val="ProcedureTable"/>
    <w:rsid w:val="00227B6B"/>
    <w:tblPr>
      <w:tblInd w:w="1080" w:type="dxa"/>
    </w:tblPr>
  </w:style>
  <w:style w:type="table" w:customStyle="1" w:styleId="TablewithHeaderinList1">
    <w:name w:val="Table with Header in List 1"/>
    <w:aliases w:val="twh1"/>
    <w:basedOn w:val="TablewithHeader"/>
    <w:rsid w:val="00227B6B"/>
    <w:pPr>
      <w:keepNext/>
    </w:pPr>
    <w:tblPr>
      <w:tblInd w:w="360" w:type="dxa"/>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227B6B"/>
    <w:tblPr>
      <w:tblInd w:w="720" w:type="dxa"/>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227B6B"/>
    <w:tblPr>
      <w:tblInd w:w="360" w:type="dxa"/>
    </w:tblPr>
  </w:style>
  <w:style w:type="table" w:customStyle="1" w:styleId="TablewithoutHeaderinList2">
    <w:name w:val="Table without Header in List 2"/>
    <w:aliases w:val="tbl2"/>
    <w:basedOn w:val="TablewithoutHeaderinList1"/>
    <w:rsid w:val="00227B6B"/>
    <w:tblPr>
      <w:tblInd w:w="720" w:type="dxa"/>
    </w:tblPr>
  </w:style>
  <w:style w:type="character" w:customStyle="1" w:styleId="FigureEmbedded">
    <w:name w:val="Figure Embedded"/>
    <w:aliases w:val="fige"/>
    <w:basedOn w:val="DefaultParagraphFont"/>
    <w:rsid w:val="00227B6B"/>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227B6B"/>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227B6B"/>
  </w:style>
  <w:style w:type="paragraph" w:customStyle="1" w:styleId="ConditionalBlockinList2">
    <w:name w:val="Conditional Block in List 2"/>
    <w:aliases w:val="cb2"/>
    <w:basedOn w:val="ConditionalBlock"/>
    <w:next w:val="Normal"/>
    <w:locked/>
    <w:rsid w:val="00227B6B"/>
    <w:pPr>
      <w:ind w:left="720"/>
    </w:pPr>
  </w:style>
  <w:style w:type="character" w:customStyle="1" w:styleId="CodeFeaturedElement">
    <w:name w:val="Code Featured Element"/>
    <w:aliases w:val="cfe"/>
    <w:basedOn w:val="DefaultParagraphFont"/>
    <w:locked/>
    <w:rsid w:val="00227B6B"/>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227B6B"/>
    <w:rPr>
      <w:color w:val="C0C0C0"/>
    </w:rPr>
  </w:style>
  <w:style w:type="character" w:customStyle="1" w:styleId="CodeEntityReferenceSpecific">
    <w:name w:val="Code Entity Reference Specific"/>
    <w:aliases w:val="cers"/>
    <w:basedOn w:val="CodeEntityReference"/>
    <w:locked/>
    <w:rsid w:val="00227B6B"/>
    <w:rPr>
      <w:b/>
      <w:noProof/>
      <w:color w:val="auto"/>
      <w:sz w:val="20"/>
      <w:szCs w:val="18"/>
      <w:bdr w:val="none" w:sz="0" w:space="0" w:color="auto"/>
      <w:shd w:val="clear" w:color="auto" w:fill="auto"/>
      <w:lang w:val="en-US"/>
    </w:rPr>
  </w:style>
  <w:style w:type="character" w:customStyle="1" w:styleId="CodeEntityReferenceQualifiedSpecific">
    <w:name w:val="Code Entity Reference Qualified Specific"/>
    <w:aliases w:val="cerqs"/>
    <w:basedOn w:val="CodeEntityReference"/>
    <w:locked/>
    <w:rsid w:val="00227B6B"/>
    <w:rPr>
      <w:b/>
      <w:noProof/>
      <w:color w:val="auto"/>
      <w:sz w:val="20"/>
      <w:szCs w:val="18"/>
      <w:u w:val="none"/>
      <w:bdr w:val="none" w:sz="0" w:space="0" w:color="auto"/>
      <w:shd w:val="clear" w:color="auto" w:fill="auto"/>
      <w:lang w:val="en-US"/>
    </w:rPr>
  </w:style>
  <w:style w:type="table" w:customStyle="1" w:styleId="CodeSectioninList1">
    <w:name w:val="Code Section in List 1"/>
    <w:aliases w:val="cs1"/>
    <w:basedOn w:val="CodeSection"/>
    <w:rsid w:val="00227B6B"/>
    <w:tblPr>
      <w:tblInd w:w="360" w:type="dxa"/>
    </w:tblPr>
  </w:style>
  <w:style w:type="table" w:customStyle="1" w:styleId="CodeSectioninList2">
    <w:name w:val="Code Section in List 2"/>
    <w:aliases w:val="cs2"/>
    <w:basedOn w:val="CodeSection"/>
    <w:rsid w:val="00227B6B"/>
    <w:tblPr>
      <w:tblInd w:w="720" w:type="dxa"/>
    </w:tblPr>
  </w:style>
  <w:style w:type="numbering" w:styleId="ArticleSection">
    <w:name w:val="Outline List 3"/>
    <w:basedOn w:val="NoList"/>
    <w:rsid w:val="00227B6B"/>
    <w:pPr>
      <w:numPr>
        <w:numId w:val="17"/>
      </w:numPr>
    </w:pPr>
  </w:style>
  <w:style w:type="paragraph" w:styleId="BlockText">
    <w:name w:val="Block Text"/>
    <w:basedOn w:val="Normal"/>
    <w:rsid w:val="00227B6B"/>
    <w:pPr>
      <w:spacing w:after="120"/>
      <w:ind w:left="1440" w:right="1440"/>
    </w:pPr>
  </w:style>
  <w:style w:type="paragraph" w:styleId="BodyText">
    <w:name w:val="Body Text"/>
    <w:basedOn w:val="Normal"/>
    <w:rsid w:val="00227B6B"/>
    <w:pPr>
      <w:spacing w:after="120"/>
    </w:pPr>
  </w:style>
  <w:style w:type="paragraph" w:styleId="BodyText2">
    <w:name w:val="Body Text 2"/>
    <w:basedOn w:val="Normal"/>
    <w:rsid w:val="00227B6B"/>
    <w:pPr>
      <w:spacing w:after="120" w:line="480" w:lineRule="auto"/>
    </w:pPr>
  </w:style>
  <w:style w:type="paragraph" w:styleId="BodyText3">
    <w:name w:val="Body Text 3"/>
    <w:basedOn w:val="Normal"/>
    <w:rsid w:val="00227B6B"/>
    <w:pPr>
      <w:spacing w:after="120"/>
    </w:pPr>
    <w:rPr>
      <w:sz w:val="16"/>
      <w:szCs w:val="16"/>
    </w:rPr>
  </w:style>
  <w:style w:type="paragraph" w:styleId="BodyTextFirstIndent">
    <w:name w:val="Body Text First Indent"/>
    <w:basedOn w:val="BodyText"/>
    <w:rsid w:val="00227B6B"/>
    <w:pPr>
      <w:ind w:firstLine="210"/>
    </w:pPr>
  </w:style>
  <w:style w:type="paragraph" w:styleId="BodyTextIndent">
    <w:name w:val="Body Text Indent"/>
    <w:basedOn w:val="Normal"/>
    <w:rsid w:val="00227B6B"/>
    <w:pPr>
      <w:spacing w:after="120"/>
      <w:ind w:left="360"/>
    </w:pPr>
  </w:style>
  <w:style w:type="paragraph" w:styleId="BodyTextFirstIndent2">
    <w:name w:val="Body Text First Indent 2"/>
    <w:basedOn w:val="BodyTextIndent"/>
    <w:rsid w:val="00227B6B"/>
    <w:pPr>
      <w:ind w:firstLine="210"/>
    </w:pPr>
  </w:style>
  <w:style w:type="paragraph" w:styleId="BodyTextIndent2">
    <w:name w:val="Body Text Indent 2"/>
    <w:basedOn w:val="Normal"/>
    <w:rsid w:val="00227B6B"/>
    <w:pPr>
      <w:spacing w:after="120" w:line="480" w:lineRule="auto"/>
      <w:ind w:left="360"/>
    </w:pPr>
  </w:style>
  <w:style w:type="paragraph" w:styleId="BodyTextIndent3">
    <w:name w:val="Body Text Indent 3"/>
    <w:basedOn w:val="Normal"/>
    <w:rsid w:val="00227B6B"/>
    <w:pPr>
      <w:spacing w:after="120"/>
      <w:ind w:left="360"/>
    </w:pPr>
    <w:rPr>
      <w:sz w:val="16"/>
      <w:szCs w:val="16"/>
    </w:rPr>
  </w:style>
  <w:style w:type="paragraph" w:styleId="Closing">
    <w:name w:val="Closing"/>
    <w:basedOn w:val="Normal"/>
    <w:rsid w:val="00227B6B"/>
    <w:pPr>
      <w:ind w:left="4320"/>
    </w:pPr>
  </w:style>
  <w:style w:type="paragraph" w:styleId="Date">
    <w:name w:val="Date"/>
    <w:basedOn w:val="Normal"/>
    <w:next w:val="Normal"/>
    <w:rsid w:val="00227B6B"/>
  </w:style>
  <w:style w:type="paragraph" w:styleId="E-mailSignature">
    <w:name w:val="E-mail Signature"/>
    <w:basedOn w:val="Normal"/>
    <w:rsid w:val="00227B6B"/>
  </w:style>
  <w:style w:type="character" w:styleId="Emphasis">
    <w:name w:val="Emphasis"/>
    <w:basedOn w:val="DefaultParagraphFont"/>
    <w:qFormat/>
    <w:rsid w:val="00227B6B"/>
    <w:rPr>
      <w:i/>
      <w:iCs/>
    </w:rPr>
  </w:style>
  <w:style w:type="paragraph" w:styleId="EnvelopeAddress">
    <w:name w:val="envelope address"/>
    <w:basedOn w:val="Normal"/>
    <w:rsid w:val="00227B6B"/>
    <w:pPr>
      <w:framePr w:w="7920" w:h="1980" w:hRule="exact" w:hSpace="180" w:wrap="auto" w:hAnchor="page" w:xAlign="center" w:yAlign="bottom"/>
      <w:ind w:left="2880"/>
    </w:pPr>
    <w:rPr>
      <w:sz w:val="24"/>
      <w:szCs w:val="24"/>
    </w:rPr>
  </w:style>
  <w:style w:type="paragraph" w:styleId="EnvelopeReturn">
    <w:name w:val="envelope return"/>
    <w:basedOn w:val="Normal"/>
    <w:rsid w:val="00227B6B"/>
  </w:style>
  <w:style w:type="character" w:styleId="FollowedHyperlink">
    <w:name w:val="FollowedHyperlink"/>
    <w:basedOn w:val="DefaultParagraphFont"/>
    <w:rsid w:val="00227B6B"/>
    <w:rPr>
      <w:color w:val="800080"/>
      <w:u w:val="single"/>
    </w:rPr>
  </w:style>
  <w:style w:type="character" w:styleId="HTMLAcronym">
    <w:name w:val="HTML Acronym"/>
    <w:basedOn w:val="DefaultParagraphFont"/>
    <w:rsid w:val="00227B6B"/>
  </w:style>
  <w:style w:type="paragraph" w:styleId="HTMLAddress">
    <w:name w:val="HTML Address"/>
    <w:basedOn w:val="Normal"/>
    <w:rsid w:val="00227B6B"/>
    <w:rPr>
      <w:i/>
      <w:iCs/>
    </w:rPr>
  </w:style>
  <w:style w:type="character" w:styleId="HTMLCite">
    <w:name w:val="HTML Cite"/>
    <w:basedOn w:val="DefaultParagraphFont"/>
    <w:rsid w:val="00227B6B"/>
    <w:rPr>
      <w:i/>
      <w:iCs/>
    </w:rPr>
  </w:style>
  <w:style w:type="character" w:styleId="HTMLCode">
    <w:name w:val="HTML Code"/>
    <w:basedOn w:val="DefaultParagraphFont"/>
    <w:rsid w:val="00227B6B"/>
    <w:rPr>
      <w:rFonts w:ascii="Courier New" w:hAnsi="Courier New"/>
      <w:sz w:val="20"/>
      <w:szCs w:val="20"/>
    </w:rPr>
  </w:style>
  <w:style w:type="character" w:styleId="HTMLDefinition">
    <w:name w:val="HTML Definition"/>
    <w:basedOn w:val="DefaultParagraphFont"/>
    <w:rsid w:val="00227B6B"/>
    <w:rPr>
      <w:i/>
      <w:iCs/>
    </w:rPr>
  </w:style>
  <w:style w:type="character" w:styleId="HTMLKeyboard">
    <w:name w:val="HTML Keyboard"/>
    <w:basedOn w:val="DefaultParagraphFont"/>
    <w:rsid w:val="00227B6B"/>
    <w:rPr>
      <w:rFonts w:ascii="Courier New" w:hAnsi="Courier New"/>
      <w:sz w:val="20"/>
      <w:szCs w:val="20"/>
    </w:rPr>
  </w:style>
  <w:style w:type="paragraph" w:styleId="HTMLPreformatted">
    <w:name w:val="HTML Preformatted"/>
    <w:basedOn w:val="Normal"/>
    <w:rsid w:val="00227B6B"/>
    <w:rPr>
      <w:rFonts w:ascii="Courier New" w:hAnsi="Courier New"/>
    </w:rPr>
  </w:style>
  <w:style w:type="character" w:styleId="HTMLSample">
    <w:name w:val="HTML Sample"/>
    <w:basedOn w:val="DefaultParagraphFont"/>
    <w:rsid w:val="00227B6B"/>
    <w:rPr>
      <w:rFonts w:ascii="Courier New" w:hAnsi="Courier New"/>
    </w:rPr>
  </w:style>
  <w:style w:type="character" w:styleId="HTMLTypewriter">
    <w:name w:val="HTML Typewriter"/>
    <w:basedOn w:val="DefaultParagraphFont"/>
    <w:rsid w:val="00227B6B"/>
    <w:rPr>
      <w:rFonts w:ascii="Courier New" w:hAnsi="Courier New"/>
      <w:sz w:val="20"/>
      <w:szCs w:val="20"/>
    </w:rPr>
  </w:style>
  <w:style w:type="character" w:styleId="HTMLVariable">
    <w:name w:val="HTML Variable"/>
    <w:basedOn w:val="DefaultParagraphFont"/>
    <w:rsid w:val="00227B6B"/>
    <w:rPr>
      <w:i/>
      <w:iCs/>
    </w:rPr>
  </w:style>
  <w:style w:type="character" w:styleId="LineNumber">
    <w:name w:val="line number"/>
    <w:basedOn w:val="DefaultParagraphFont"/>
    <w:rsid w:val="00227B6B"/>
  </w:style>
  <w:style w:type="paragraph" w:styleId="List">
    <w:name w:val="List"/>
    <w:basedOn w:val="Normal"/>
    <w:rsid w:val="00227B6B"/>
    <w:pPr>
      <w:ind w:left="360" w:hanging="360"/>
    </w:pPr>
  </w:style>
  <w:style w:type="paragraph" w:styleId="List2">
    <w:name w:val="List 2"/>
    <w:basedOn w:val="Normal"/>
    <w:rsid w:val="00227B6B"/>
    <w:pPr>
      <w:ind w:left="720" w:hanging="360"/>
    </w:pPr>
  </w:style>
  <w:style w:type="paragraph" w:styleId="List3">
    <w:name w:val="List 3"/>
    <w:basedOn w:val="Normal"/>
    <w:rsid w:val="00227B6B"/>
    <w:pPr>
      <w:ind w:left="1080" w:hanging="360"/>
    </w:pPr>
  </w:style>
  <w:style w:type="paragraph" w:styleId="List4">
    <w:name w:val="List 4"/>
    <w:basedOn w:val="Normal"/>
    <w:rsid w:val="00227B6B"/>
    <w:pPr>
      <w:ind w:left="1440" w:hanging="360"/>
    </w:pPr>
  </w:style>
  <w:style w:type="paragraph" w:styleId="List5">
    <w:name w:val="List 5"/>
    <w:basedOn w:val="Normal"/>
    <w:rsid w:val="00227B6B"/>
    <w:pPr>
      <w:ind w:left="1800" w:hanging="360"/>
    </w:pPr>
  </w:style>
  <w:style w:type="paragraph" w:styleId="ListBullet">
    <w:name w:val="List Bullet"/>
    <w:basedOn w:val="Normal"/>
    <w:link w:val="ListBulletChar"/>
    <w:rsid w:val="00227B6B"/>
    <w:pPr>
      <w:tabs>
        <w:tab w:val="num" w:pos="360"/>
      </w:tabs>
      <w:ind w:left="360" w:hanging="360"/>
    </w:pPr>
  </w:style>
  <w:style w:type="paragraph" w:styleId="ListBullet2">
    <w:name w:val="List Bullet 2"/>
    <w:basedOn w:val="Normal"/>
    <w:rsid w:val="00227B6B"/>
    <w:pPr>
      <w:tabs>
        <w:tab w:val="num" w:pos="720"/>
      </w:tabs>
      <w:ind w:left="720" w:hanging="360"/>
    </w:pPr>
  </w:style>
  <w:style w:type="paragraph" w:styleId="ListBullet3">
    <w:name w:val="List Bullet 3"/>
    <w:basedOn w:val="Normal"/>
    <w:rsid w:val="00227B6B"/>
    <w:pPr>
      <w:tabs>
        <w:tab w:val="num" w:pos="1080"/>
      </w:tabs>
      <w:ind w:left="1080" w:hanging="360"/>
    </w:pPr>
  </w:style>
  <w:style w:type="paragraph" w:styleId="ListBullet4">
    <w:name w:val="List Bullet 4"/>
    <w:basedOn w:val="Normal"/>
    <w:rsid w:val="00227B6B"/>
    <w:pPr>
      <w:tabs>
        <w:tab w:val="num" w:pos="1440"/>
      </w:tabs>
      <w:ind w:left="1440" w:hanging="360"/>
    </w:pPr>
  </w:style>
  <w:style w:type="paragraph" w:styleId="ListBullet5">
    <w:name w:val="List Bullet 5"/>
    <w:basedOn w:val="Normal"/>
    <w:rsid w:val="00227B6B"/>
    <w:pPr>
      <w:tabs>
        <w:tab w:val="num" w:pos="1800"/>
      </w:tabs>
      <w:ind w:left="1800" w:hanging="360"/>
    </w:pPr>
  </w:style>
  <w:style w:type="paragraph" w:styleId="ListContinue">
    <w:name w:val="List Continue"/>
    <w:basedOn w:val="Normal"/>
    <w:rsid w:val="00227B6B"/>
    <w:pPr>
      <w:spacing w:after="120"/>
      <w:ind w:left="360"/>
    </w:pPr>
  </w:style>
  <w:style w:type="paragraph" w:styleId="ListContinue2">
    <w:name w:val="List Continue 2"/>
    <w:basedOn w:val="Normal"/>
    <w:rsid w:val="00227B6B"/>
    <w:pPr>
      <w:spacing w:after="120"/>
      <w:ind w:left="720"/>
    </w:pPr>
  </w:style>
  <w:style w:type="paragraph" w:styleId="ListContinue3">
    <w:name w:val="List Continue 3"/>
    <w:basedOn w:val="Normal"/>
    <w:rsid w:val="00227B6B"/>
    <w:pPr>
      <w:spacing w:after="120"/>
      <w:ind w:left="1080"/>
    </w:pPr>
  </w:style>
  <w:style w:type="paragraph" w:styleId="ListContinue4">
    <w:name w:val="List Continue 4"/>
    <w:basedOn w:val="Normal"/>
    <w:rsid w:val="00227B6B"/>
    <w:pPr>
      <w:spacing w:after="120"/>
      <w:ind w:left="1440"/>
    </w:pPr>
  </w:style>
  <w:style w:type="paragraph" w:styleId="ListContinue5">
    <w:name w:val="List Continue 5"/>
    <w:basedOn w:val="Normal"/>
    <w:rsid w:val="00227B6B"/>
    <w:pPr>
      <w:spacing w:after="120"/>
      <w:ind w:left="1800"/>
    </w:pPr>
  </w:style>
  <w:style w:type="paragraph" w:styleId="ListNumber">
    <w:name w:val="List Number"/>
    <w:basedOn w:val="Normal"/>
    <w:rsid w:val="00227B6B"/>
    <w:pPr>
      <w:tabs>
        <w:tab w:val="num" w:pos="360"/>
      </w:tabs>
      <w:ind w:left="360" w:hanging="360"/>
    </w:pPr>
  </w:style>
  <w:style w:type="paragraph" w:styleId="ListNumber2">
    <w:name w:val="List Number 2"/>
    <w:basedOn w:val="Normal"/>
    <w:rsid w:val="00227B6B"/>
    <w:pPr>
      <w:tabs>
        <w:tab w:val="num" w:pos="720"/>
      </w:tabs>
      <w:ind w:left="720" w:hanging="360"/>
    </w:pPr>
  </w:style>
  <w:style w:type="paragraph" w:styleId="ListNumber3">
    <w:name w:val="List Number 3"/>
    <w:basedOn w:val="Normal"/>
    <w:rsid w:val="00227B6B"/>
    <w:pPr>
      <w:tabs>
        <w:tab w:val="num" w:pos="1080"/>
      </w:tabs>
      <w:ind w:left="1080" w:hanging="360"/>
    </w:pPr>
  </w:style>
  <w:style w:type="paragraph" w:styleId="ListNumber4">
    <w:name w:val="List Number 4"/>
    <w:basedOn w:val="Normal"/>
    <w:rsid w:val="00227B6B"/>
    <w:pPr>
      <w:tabs>
        <w:tab w:val="num" w:pos="1440"/>
      </w:tabs>
      <w:ind w:left="1440" w:hanging="360"/>
    </w:pPr>
  </w:style>
  <w:style w:type="paragraph" w:styleId="ListNumber5">
    <w:name w:val="List Number 5"/>
    <w:basedOn w:val="Normal"/>
    <w:rsid w:val="00227B6B"/>
    <w:pPr>
      <w:tabs>
        <w:tab w:val="num" w:pos="1800"/>
      </w:tabs>
      <w:ind w:left="1800" w:hanging="360"/>
    </w:pPr>
  </w:style>
  <w:style w:type="paragraph" w:styleId="MessageHeader">
    <w:name w:val="Message Header"/>
    <w:basedOn w:val="Normal"/>
    <w:rsid w:val="00227B6B"/>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Web">
    <w:name w:val="Normal (Web)"/>
    <w:basedOn w:val="Normal"/>
    <w:rsid w:val="00227B6B"/>
    <w:rPr>
      <w:rFonts w:ascii="Times New Roman" w:hAnsi="Times New Roman"/>
      <w:szCs w:val="24"/>
    </w:rPr>
  </w:style>
  <w:style w:type="paragraph" w:styleId="NormalIndent">
    <w:name w:val="Normal Indent"/>
    <w:basedOn w:val="Normal"/>
    <w:rsid w:val="00227B6B"/>
    <w:pPr>
      <w:ind w:left="720"/>
    </w:pPr>
  </w:style>
  <w:style w:type="paragraph" w:styleId="NoteHeading">
    <w:name w:val="Note Heading"/>
    <w:basedOn w:val="Normal"/>
    <w:next w:val="Normal"/>
    <w:rsid w:val="00227B6B"/>
  </w:style>
  <w:style w:type="paragraph" w:styleId="PlainText">
    <w:name w:val="Plain Text"/>
    <w:basedOn w:val="Normal"/>
    <w:rsid w:val="00227B6B"/>
    <w:rPr>
      <w:rFonts w:ascii="Courier New" w:hAnsi="Courier New"/>
    </w:rPr>
  </w:style>
  <w:style w:type="paragraph" w:styleId="Salutation">
    <w:name w:val="Salutation"/>
    <w:basedOn w:val="Normal"/>
    <w:next w:val="Normal"/>
    <w:rsid w:val="00227B6B"/>
  </w:style>
  <w:style w:type="paragraph" w:styleId="Signature">
    <w:name w:val="Signature"/>
    <w:basedOn w:val="Normal"/>
    <w:rsid w:val="00227B6B"/>
    <w:pPr>
      <w:ind w:left="4320"/>
    </w:pPr>
  </w:style>
  <w:style w:type="character" w:styleId="Strong">
    <w:name w:val="Strong"/>
    <w:basedOn w:val="DefaultParagraphFont"/>
    <w:qFormat/>
    <w:rsid w:val="00227B6B"/>
    <w:rPr>
      <w:b/>
      <w:bCs/>
    </w:rPr>
  </w:style>
  <w:style w:type="table" w:styleId="Table3Deffects1">
    <w:name w:val="Table 3D effects 1"/>
    <w:basedOn w:val="TableNormal"/>
    <w:rsid w:val="00227B6B"/>
    <w:pPr>
      <w:spacing w:before="60" w:after="60" w:line="26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27B6B"/>
    <w:pPr>
      <w:spacing w:before="60" w:after="60" w:line="26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27B6B"/>
    <w:pPr>
      <w:spacing w:before="60" w:after="60" w:line="26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27B6B"/>
    <w:pPr>
      <w:spacing w:before="60" w:after="60" w:line="26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27B6B"/>
    <w:pPr>
      <w:spacing w:before="60" w:after="60" w:line="26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27B6B"/>
    <w:pPr>
      <w:spacing w:before="60" w:after="60" w:line="26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27B6B"/>
    <w:pPr>
      <w:spacing w:before="60" w:after="60" w:line="26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27B6B"/>
    <w:pPr>
      <w:spacing w:before="60" w:after="60" w:line="26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27B6B"/>
    <w:pPr>
      <w:spacing w:before="60" w:after="60" w:line="26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27B6B"/>
    <w:pPr>
      <w:spacing w:before="60" w:after="60" w:line="26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27B6B"/>
    <w:pPr>
      <w:spacing w:before="60" w:after="60" w:line="26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27B6B"/>
    <w:pPr>
      <w:spacing w:before="60" w:after="60" w:line="26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27B6B"/>
    <w:pPr>
      <w:spacing w:before="60" w:after="60" w:line="26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27B6B"/>
    <w:pPr>
      <w:spacing w:before="60" w:after="60" w:line="26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27B6B"/>
    <w:pPr>
      <w:spacing w:before="60" w:after="60" w:line="26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27B6B"/>
    <w:pPr>
      <w:spacing w:before="60" w:after="60" w:line="26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27B6B"/>
    <w:pPr>
      <w:spacing w:before="60" w:after="60" w:line="26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227B6B"/>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227B6B"/>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27B6B"/>
    <w:pPr>
      <w:spacing w:before="60" w:after="60" w:line="26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27B6B"/>
    <w:pPr>
      <w:spacing w:before="60" w:after="60" w:line="26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27B6B"/>
    <w:pPr>
      <w:spacing w:before="60" w:after="60" w:line="26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27B6B"/>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27B6B"/>
    <w:pPr>
      <w:spacing w:before="60" w:after="60" w:line="26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27B6B"/>
    <w:pPr>
      <w:spacing w:before="60" w:after="60" w:line="26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27B6B"/>
    <w:pPr>
      <w:spacing w:before="60" w:after="60" w:line="26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27B6B"/>
    <w:pPr>
      <w:spacing w:before="60" w:after="60" w:line="26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27B6B"/>
    <w:pPr>
      <w:spacing w:before="60" w:after="60" w:line="26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27B6B"/>
    <w:pPr>
      <w:spacing w:before="60" w:after="60" w:line="26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27B6B"/>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27B6B"/>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27B6B"/>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27B6B"/>
    <w:pPr>
      <w:spacing w:before="60" w:after="60" w:line="26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27B6B"/>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27B6B"/>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27B6B"/>
    <w:pPr>
      <w:spacing w:before="60" w:after="60" w:line="26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27B6B"/>
    <w:pPr>
      <w:spacing w:before="60" w:after="60" w:line="26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27B6B"/>
    <w:pPr>
      <w:spacing w:before="60" w:after="60" w:line="26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27B6B"/>
    <w:pPr>
      <w:spacing w:before="60" w:after="60" w:line="26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27B6B"/>
    <w:pPr>
      <w:spacing w:before="60" w:after="60" w:line="26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27B6B"/>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27B6B"/>
    <w:pPr>
      <w:spacing w:before="60" w:after="60" w:line="26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27B6B"/>
    <w:pPr>
      <w:spacing w:before="60" w:after="60" w:line="26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27B6B"/>
    <w:pPr>
      <w:spacing w:before="60" w:after="60" w:line="26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qFormat/>
    <w:rsid w:val="00227B6B"/>
    <w:pPr>
      <w:jc w:val="center"/>
      <w:outlineLvl w:val="1"/>
    </w:pPr>
    <w:rPr>
      <w:sz w:val="24"/>
      <w:szCs w:val="24"/>
    </w:rPr>
  </w:style>
  <w:style w:type="paragraph" w:styleId="Title">
    <w:name w:val="Title"/>
    <w:basedOn w:val="Normal"/>
    <w:qFormat/>
    <w:rsid w:val="00227B6B"/>
    <w:pPr>
      <w:spacing w:before="240"/>
      <w:jc w:val="center"/>
      <w:outlineLvl w:val="0"/>
    </w:pPr>
    <w:rPr>
      <w:b/>
      <w:bCs/>
      <w:kern w:val="28"/>
      <w:sz w:val="32"/>
      <w:szCs w:val="32"/>
    </w:rPr>
  </w:style>
  <w:style w:type="character" w:customStyle="1" w:styleId="System">
    <w:name w:val="System"/>
    <w:aliases w:val="sys"/>
    <w:basedOn w:val="DefaultParagraphFont"/>
    <w:locked/>
    <w:rsid w:val="00227B6B"/>
    <w:rPr>
      <w:b/>
      <w:color w:val="auto"/>
      <w:szCs w:val="20"/>
      <w:u w:val="none"/>
      <w:bdr w:val="none" w:sz="0" w:space="0" w:color="auto"/>
      <w:shd w:val="clear" w:color="auto" w:fill="auto"/>
    </w:rPr>
  </w:style>
  <w:style w:type="character" w:customStyle="1" w:styleId="UserInputLocalizable">
    <w:name w:val="User Input Localizable"/>
    <w:aliases w:val="uil"/>
    <w:basedOn w:val="DefaultParagraphFont"/>
    <w:rsid w:val="00227B6B"/>
    <w:rPr>
      <w:b/>
      <w:color w:val="auto"/>
      <w:szCs w:val="18"/>
      <w:u w:val="none"/>
    </w:rPr>
  </w:style>
  <w:style w:type="character" w:customStyle="1" w:styleId="UnmanagedCodeEntityReference">
    <w:name w:val="Unmanaged Code Entity Reference"/>
    <w:aliases w:val="ucer"/>
    <w:basedOn w:val="DefaultParagraphFont"/>
    <w:locked/>
    <w:rsid w:val="00227B6B"/>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basedOn w:val="DefaultParagraphFont"/>
    <w:rsid w:val="00227B6B"/>
    <w:rPr>
      <w:b/>
      <w:szCs w:val="18"/>
    </w:rPr>
  </w:style>
  <w:style w:type="character" w:customStyle="1" w:styleId="Placeholder">
    <w:name w:val="Placeholder"/>
    <w:aliases w:val="ph"/>
    <w:basedOn w:val="DefaultParagraphFont"/>
    <w:rsid w:val="00227B6B"/>
    <w:rPr>
      <w:i/>
      <w:color w:val="auto"/>
      <w:szCs w:val="18"/>
      <w:u w:val="none"/>
    </w:rPr>
  </w:style>
  <w:style w:type="character" w:customStyle="1" w:styleId="Math">
    <w:name w:val="Math"/>
    <w:aliases w:val="m"/>
    <w:basedOn w:val="DefaultParagraphFont"/>
    <w:locked/>
    <w:rsid w:val="00227B6B"/>
    <w:rPr>
      <w:color w:val="C0C0C0"/>
      <w:szCs w:val="18"/>
      <w:u w:val="none"/>
      <w:bdr w:val="none" w:sz="0" w:space="0" w:color="auto"/>
      <w:shd w:val="clear" w:color="auto" w:fill="auto"/>
    </w:rPr>
  </w:style>
  <w:style w:type="character" w:customStyle="1" w:styleId="NewTerm">
    <w:name w:val="New Term"/>
    <w:aliases w:val="nt"/>
    <w:basedOn w:val="DefaultParagraphFont"/>
    <w:locked/>
    <w:rsid w:val="00227B6B"/>
    <w:rPr>
      <w:i/>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227B6B"/>
    <w:rPr>
      <w:color w:val="C0C0C0"/>
    </w:rPr>
  </w:style>
  <w:style w:type="paragraph" w:customStyle="1" w:styleId="BulletedDynamicLinkinList2">
    <w:name w:val="Bulleted Dynamic Link in List 2"/>
    <w:basedOn w:val="Normal"/>
    <w:locked/>
    <w:rsid w:val="00227B6B"/>
    <w:rPr>
      <w:color w:val="C0C0C0"/>
    </w:rPr>
  </w:style>
  <w:style w:type="paragraph" w:customStyle="1" w:styleId="BulletedDynamicLink">
    <w:name w:val="Bulleted Dynamic Link"/>
    <w:basedOn w:val="Normal"/>
    <w:locked/>
    <w:rsid w:val="00227B6B"/>
    <w:rPr>
      <w:color w:val="C0C0C0"/>
    </w:rPr>
  </w:style>
  <w:style w:type="character" w:customStyle="1" w:styleId="Heading6Char">
    <w:name w:val="Heading 6 Char"/>
    <w:aliases w:val="h6 Char"/>
    <w:basedOn w:val="DefaultParagraphFont"/>
    <w:link w:val="Heading6"/>
    <w:rsid w:val="00227B6B"/>
    <w:rPr>
      <w:rFonts w:ascii="Arial" w:eastAsia="SimSun" w:hAnsi="Arial"/>
      <w:b/>
      <w:kern w:val="24"/>
    </w:rPr>
  </w:style>
  <w:style w:type="character" w:customStyle="1" w:styleId="LabelChar">
    <w:name w:val="Label Char"/>
    <w:aliases w:val="l Char"/>
    <w:basedOn w:val="DefaultParagraphFont"/>
    <w:link w:val="Label"/>
    <w:rsid w:val="00227B6B"/>
    <w:rPr>
      <w:rFonts w:ascii="Arial" w:eastAsia="SimSun" w:hAnsi="Arial"/>
      <w:b/>
      <w:kern w:val="24"/>
    </w:rPr>
  </w:style>
  <w:style w:type="character" w:customStyle="1" w:styleId="Heading5Char">
    <w:name w:val="Heading 5 Char"/>
    <w:aliases w:val="h5 Char"/>
    <w:basedOn w:val="LabelChar"/>
    <w:link w:val="Heading5"/>
    <w:rsid w:val="00227B6B"/>
    <w:rPr>
      <w:rFonts w:ascii="Arial" w:eastAsia="SimSun" w:hAnsi="Arial"/>
      <w:b/>
      <w:kern w:val="24"/>
      <w:szCs w:val="40"/>
    </w:rPr>
  </w:style>
  <w:style w:type="character" w:customStyle="1" w:styleId="Heading1Char">
    <w:name w:val="Heading 1 Char"/>
    <w:aliases w:val="h1 Char"/>
    <w:basedOn w:val="DefaultParagraphFont"/>
    <w:link w:val="Heading1"/>
    <w:rsid w:val="00227B6B"/>
    <w:rPr>
      <w:rFonts w:ascii="Arial" w:eastAsia="SimSun" w:hAnsi="Arial"/>
      <w:b/>
      <w:kern w:val="24"/>
      <w:sz w:val="40"/>
      <w:szCs w:val="40"/>
    </w:rPr>
  </w:style>
  <w:style w:type="character" w:customStyle="1" w:styleId="LabelinList1Char">
    <w:name w:val="Label in List 1 Char"/>
    <w:aliases w:val="l1 Char"/>
    <w:basedOn w:val="LabelChar"/>
    <w:link w:val="LabelinList1"/>
    <w:rsid w:val="00227B6B"/>
    <w:rPr>
      <w:rFonts w:ascii="Arial" w:eastAsia="SimSun" w:hAnsi="Arial"/>
      <w:b/>
      <w:kern w:val="24"/>
    </w:rPr>
  </w:style>
  <w:style w:type="paragraph" w:customStyle="1" w:styleId="Strikethrough">
    <w:name w:val="Strikethrough"/>
    <w:aliases w:val="strike"/>
    <w:basedOn w:val="Normal"/>
    <w:rsid w:val="00227B6B"/>
    <w:rPr>
      <w:strike/>
    </w:rPr>
  </w:style>
  <w:style w:type="paragraph" w:customStyle="1" w:styleId="TableFootnote">
    <w:name w:val="Table Footnote"/>
    <w:aliases w:val="tf"/>
    <w:basedOn w:val="Normal"/>
    <w:rsid w:val="00227B6B"/>
    <w:pPr>
      <w:spacing w:before="80" w:after="80"/>
      <w:ind w:left="216" w:hanging="216"/>
    </w:pPr>
  </w:style>
  <w:style w:type="paragraph" w:customStyle="1" w:styleId="TableFootnoteinList1">
    <w:name w:val="Table Footnote in List 1"/>
    <w:aliases w:val="tf1"/>
    <w:basedOn w:val="TableFootnote"/>
    <w:rsid w:val="00227B6B"/>
    <w:pPr>
      <w:ind w:left="576"/>
    </w:pPr>
  </w:style>
  <w:style w:type="paragraph" w:customStyle="1" w:styleId="TableFootnoteinList2">
    <w:name w:val="Table Footnote in List 2"/>
    <w:aliases w:val="tf2"/>
    <w:basedOn w:val="TableFootnote"/>
    <w:rsid w:val="00227B6B"/>
    <w:pPr>
      <w:ind w:left="936"/>
    </w:pPr>
  </w:style>
  <w:style w:type="character" w:customStyle="1" w:styleId="DynamicLink">
    <w:name w:val="Dynamic Link"/>
    <w:aliases w:val="dl"/>
    <w:basedOn w:val="DefaultParagraphFont"/>
    <w:locked/>
    <w:rsid w:val="00227B6B"/>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227B6B"/>
    <w:rPr>
      <w:rFonts w:ascii="Arial" w:hAnsi="Arial"/>
      <w:color w:val="C0C0C0"/>
      <w:sz w:val="18"/>
      <w:szCs w:val="18"/>
    </w:rPr>
    <w:tblPr>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Pr>
    <w:tcPr>
      <w:shd w:val="clear" w:color="auto" w:fill="auto"/>
    </w:tcPr>
  </w:style>
  <w:style w:type="paragraph" w:customStyle="1" w:styleId="FigureImageMapPlaceholder">
    <w:name w:val="Figure Image Map Placeholder"/>
    <w:aliases w:val="fimp"/>
    <w:basedOn w:val="Normal"/>
    <w:locked/>
    <w:rsid w:val="00227B6B"/>
    <w:rPr>
      <w:color w:val="C0C0C0"/>
    </w:rPr>
  </w:style>
  <w:style w:type="paragraph" w:customStyle="1" w:styleId="PrintDivisionNumber">
    <w:name w:val="Print Division Number"/>
    <w:aliases w:val="pdn"/>
    <w:basedOn w:val="Normal"/>
    <w:locked/>
    <w:rsid w:val="00227B6B"/>
    <w:pPr>
      <w:spacing w:before="0" w:after="0" w:line="240" w:lineRule="auto"/>
    </w:pPr>
    <w:rPr>
      <w:color w:val="C0C0C0"/>
    </w:rPr>
  </w:style>
  <w:style w:type="paragraph" w:customStyle="1" w:styleId="PrintDivisionTitle">
    <w:name w:val="Print Division Title"/>
    <w:aliases w:val="pdt"/>
    <w:basedOn w:val="Normal"/>
    <w:locked/>
    <w:rsid w:val="00227B6B"/>
    <w:pPr>
      <w:spacing w:before="0" w:after="0" w:line="240" w:lineRule="auto"/>
    </w:pPr>
    <w:rPr>
      <w:color w:val="C0C0C0"/>
    </w:rPr>
  </w:style>
  <w:style w:type="paragraph" w:customStyle="1" w:styleId="PrintMSCorp">
    <w:name w:val="Print MS Corp"/>
    <w:aliases w:val="pms"/>
    <w:basedOn w:val="Normal"/>
    <w:locked/>
    <w:rsid w:val="00227B6B"/>
    <w:pPr>
      <w:spacing w:before="0" w:after="0" w:line="240" w:lineRule="auto"/>
    </w:pPr>
    <w:rPr>
      <w:color w:val="C0C0C0"/>
    </w:rPr>
  </w:style>
  <w:style w:type="paragraph" w:customStyle="1" w:styleId="RevisionHistory">
    <w:name w:val="Revision History"/>
    <w:aliases w:val="rh"/>
    <w:basedOn w:val="Normal"/>
    <w:locked/>
    <w:rsid w:val="00227B6B"/>
    <w:pPr>
      <w:spacing w:before="0" w:after="0" w:line="240" w:lineRule="auto"/>
    </w:pPr>
    <w:rPr>
      <w:color w:val="C0C0C0"/>
    </w:rPr>
  </w:style>
  <w:style w:type="character" w:customStyle="1" w:styleId="SV">
    <w:name w:val="SV"/>
    <w:basedOn w:val="DefaultParagraphFont"/>
    <w:locked/>
    <w:rsid w:val="00227B6B"/>
    <w:rPr>
      <w:rFonts w:ascii="Arial" w:hAnsi="Arial"/>
      <w:color w:val="C0C0C0"/>
      <w:sz w:val="20"/>
      <w:szCs w:val="18"/>
      <w:bdr w:val="none" w:sz="0" w:space="0" w:color="auto"/>
      <w:shd w:val="clear" w:color="auto" w:fill="auto"/>
    </w:rPr>
  </w:style>
  <w:style w:type="character" w:styleId="Hyperlink">
    <w:name w:val="Hyperlink"/>
    <w:basedOn w:val="DefaultParagraphFont"/>
    <w:uiPriority w:val="99"/>
    <w:rsid w:val="00227B6B"/>
    <w:rPr>
      <w:color w:val="0000FF"/>
      <w:sz w:val="20"/>
      <w:szCs w:val="18"/>
      <w:u w:val="single"/>
    </w:rPr>
  </w:style>
  <w:style w:type="paragraph" w:customStyle="1" w:styleId="Copyright">
    <w:name w:val="Copyright"/>
    <w:aliases w:val="copy"/>
    <w:basedOn w:val="Normal"/>
    <w:rsid w:val="00227B6B"/>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227B6B"/>
    <w:pPr>
      <w:framePr w:wrap="notBeside"/>
      <w:ind w:left="720"/>
    </w:pPr>
  </w:style>
  <w:style w:type="paragraph" w:customStyle="1" w:styleId="ProcedureTitle">
    <w:name w:val="Procedure Title"/>
    <w:aliases w:val="prt"/>
    <w:basedOn w:val="Normal"/>
    <w:rsid w:val="00227B6B"/>
    <w:pPr>
      <w:keepNext/>
      <w:framePr w:wrap="notBeside" w:vAnchor="text" w:hAnchor="text" w:y="1"/>
      <w:spacing w:before="240" w:line="240" w:lineRule="auto"/>
      <w:ind w:left="360" w:hanging="360"/>
    </w:pPr>
    <w:rPr>
      <w:b/>
    </w:rPr>
  </w:style>
  <w:style w:type="paragraph" w:customStyle="1" w:styleId="TextIndented">
    <w:name w:val="Text Indented"/>
    <w:aliases w:val="ti"/>
    <w:basedOn w:val="Normal"/>
    <w:rsid w:val="00227B6B"/>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basedOn w:val="DefaultParagraphFont"/>
    <w:link w:val="Code"/>
    <w:rsid w:val="00227B6B"/>
    <w:rPr>
      <w:rFonts w:ascii="Courier New" w:hAnsi="Courier New"/>
      <w:noProof/>
      <w:color w:val="000000" w:themeColor="text1"/>
      <w:sz w:val="16"/>
      <w:szCs w:val="16"/>
    </w:rPr>
  </w:style>
  <w:style w:type="character" w:customStyle="1" w:styleId="ListBulletChar">
    <w:name w:val="List Bullet Char"/>
    <w:basedOn w:val="DefaultParagraphFont"/>
    <w:link w:val="ListBullet"/>
    <w:rsid w:val="00227B6B"/>
    <w:rPr>
      <w:rFonts w:ascii="Arial" w:eastAsia="SimSun" w:hAnsi="Arial"/>
      <w:kern w:val="24"/>
    </w:rPr>
  </w:style>
  <w:style w:type="character" w:customStyle="1" w:styleId="BulletedList2Char">
    <w:name w:val="Bulleted List 2 Char"/>
    <w:aliases w:val="bl2 Char Char"/>
    <w:basedOn w:val="ListBulletChar"/>
    <w:link w:val="BulletedList2"/>
    <w:rsid w:val="00227B6B"/>
    <w:rPr>
      <w:rFonts w:ascii="Arial" w:eastAsia="SimSun" w:hAnsi="Arial"/>
      <w:kern w:val="24"/>
    </w:rPr>
  </w:style>
  <w:style w:type="paragraph" w:styleId="TOC5">
    <w:name w:val="toc 5"/>
    <w:aliases w:val="toc5"/>
    <w:basedOn w:val="Normal"/>
    <w:next w:val="Normal"/>
    <w:rsid w:val="00227B6B"/>
    <w:pPr>
      <w:spacing w:before="0" w:after="0"/>
      <w:ind w:left="936" w:hanging="187"/>
    </w:pPr>
  </w:style>
  <w:style w:type="paragraph" w:customStyle="1" w:styleId="PageHeader">
    <w:name w:val="Page Header"/>
    <w:aliases w:val="pgh"/>
    <w:basedOn w:val="Normal"/>
    <w:rsid w:val="00227B6B"/>
    <w:pPr>
      <w:spacing w:before="0" w:after="240" w:line="240" w:lineRule="auto"/>
      <w:jc w:val="right"/>
    </w:pPr>
    <w:rPr>
      <w:b/>
    </w:rPr>
  </w:style>
  <w:style w:type="paragraph" w:customStyle="1" w:styleId="PageFooter">
    <w:name w:val="Page Footer"/>
    <w:aliases w:val="pgf"/>
    <w:basedOn w:val="Normal"/>
    <w:rsid w:val="00227B6B"/>
    <w:pPr>
      <w:spacing w:before="0" w:after="0" w:line="240" w:lineRule="auto"/>
      <w:jc w:val="right"/>
    </w:pPr>
  </w:style>
  <w:style w:type="paragraph" w:customStyle="1" w:styleId="PageNum">
    <w:name w:val="Page Num"/>
    <w:aliases w:val="pgn"/>
    <w:basedOn w:val="Normal"/>
    <w:rsid w:val="00227B6B"/>
    <w:pPr>
      <w:spacing w:before="0" w:after="0" w:line="240" w:lineRule="auto"/>
      <w:ind w:right="518"/>
      <w:jc w:val="right"/>
    </w:pPr>
    <w:rPr>
      <w:b/>
    </w:rPr>
  </w:style>
  <w:style w:type="character" w:customStyle="1" w:styleId="NumberedListIndexer">
    <w:name w:val="Numbered List Indexer"/>
    <w:aliases w:val="nlx"/>
    <w:basedOn w:val="DefaultParagraphFont"/>
    <w:rsid w:val="00227B6B"/>
    <w:rPr>
      <w:dstrike w:val="0"/>
      <w:vanish/>
      <w:color w:val="C0C0C0"/>
      <w:szCs w:val="18"/>
      <w:u w:val="none"/>
      <w:vertAlign w:val="baseline"/>
    </w:rPr>
  </w:style>
  <w:style w:type="paragraph" w:customStyle="1" w:styleId="ProcedureTitleinList1">
    <w:name w:val="Procedure Title in List 1"/>
    <w:aliases w:val="prt1"/>
    <w:basedOn w:val="ProcedureTitle"/>
    <w:rsid w:val="00227B6B"/>
    <w:pPr>
      <w:framePr w:wrap="notBeside"/>
    </w:pPr>
  </w:style>
  <w:style w:type="paragraph" w:styleId="TOC6">
    <w:name w:val="toc 6"/>
    <w:aliases w:val="toc6"/>
    <w:basedOn w:val="Normal"/>
    <w:next w:val="Normal"/>
    <w:rsid w:val="00227B6B"/>
    <w:pPr>
      <w:spacing w:before="0" w:after="0"/>
      <w:ind w:left="1123" w:hanging="187"/>
    </w:pPr>
  </w:style>
  <w:style w:type="paragraph" w:customStyle="1" w:styleId="ProcedureTitleinList2">
    <w:name w:val="Procedure Title in List 2"/>
    <w:aliases w:val="prt2"/>
    <w:basedOn w:val="ProcedureTitle"/>
    <w:rsid w:val="00227B6B"/>
    <w:pPr>
      <w:framePr w:wrap="notBeside"/>
      <w:ind w:left="720"/>
    </w:pPr>
  </w:style>
  <w:style w:type="table" w:customStyle="1" w:styleId="DefinitionTable">
    <w:name w:val="Definition Table"/>
    <w:aliases w:val="dtbl"/>
    <w:basedOn w:val="TableNormal"/>
    <w:rsid w:val="00227B6B"/>
    <w:pPr>
      <w:spacing w:after="180" w:line="220" w:lineRule="exact"/>
      <w:ind w:right="1440"/>
    </w:pPr>
    <w:rPr>
      <w:rFonts w:ascii="Arial" w:hAnsi="Arial"/>
      <w:sz w:val="18"/>
      <w:szCs w:val="18"/>
    </w:rPr>
    <w:tblPr>
      <w:tblInd w:w="187" w:type="dxa"/>
      <w:tblCellMar>
        <w:left w:w="0" w:type="dxa"/>
        <w:right w:w="0" w:type="dxa"/>
      </w:tblCellMar>
    </w:tblPr>
  </w:style>
  <w:style w:type="paragraph" w:styleId="TOC9">
    <w:name w:val="toc 9"/>
    <w:basedOn w:val="Normal"/>
    <w:next w:val="Normal"/>
    <w:rsid w:val="00227B6B"/>
    <w:pPr>
      <w:ind w:left="1785" w:hanging="187"/>
    </w:pPr>
  </w:style>
  <w:style w:type="paragraph" w:styleId="TOC7">
    <w:name w:val="toc 7"/>
    <w:basedOn w:val="Normal"/>
    <w:next w:val="Normal"/>
    <w:rsid w:val="00227B6B"/>
    <w:pPr>
      <w:ind w:left="1382" w:hanging="187"/>
    </w:pPr>
  </w:style>
  <w:style w:type="paragraph" w:styleId="TOC8">
    <w:name w:val="toc 8"/>
    <w:basedOn w:val="Normal"/>
    <w:next w:val="Normal"/>
    <w:rsid w:val="00227B6B"/>
    <w:pPr>
      <w:ind w:left="1584" w:hanging="187"/>
    </w:pPr>
  </w:style>
  <w:style w:type="table" w:customStyle="1" w:styleId="DefinitionTableinList1">
    <w:name w:val="Definition Table in List 1"/>
    <w:aliases w:val="dtbl1"/>
    <w:basedOn w:val="DefinitionTable"/>
    <w:rsid w:val="00227B6B"/>
    <w:tblPr>
      <w:tblInd w:w="547" w:type="dxa"/>
    </w:tblPr>
  </w:style>
  <w:style w:type="table" w:customStyle="1" w:styleId="DefinitionTableinList2">
    <w:name w:val="Definition Table in List 2"/>
    <w:aliases w:val="dtbl2"/>
    <w:basedOn w:val="DefinitionTable"/>
    <w:rsid w:val="00227B6B"/>
    <w:tblPr>
      <w:tblInd w:w="907" w:type="dxa"/>
    </w:tblPr>
  </w:style>
  <w:style w:type="table" w:customStyle="1" w:styleId="PacketTable">
    <w:name w:val="Packet Table"/>
    <w:basedOn w:val="TableNormal"/>
    <w:rsid w:val="00227B6B"/>
    <w:pPr>
      <w:spacing w:before="60" w:after="60" w:line="240" w:lineRule="exact"/>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right w:w="86" w:type="dxa"/>
      </w:tblCellMar>
    </w:tblPr>
    <w:tcPr>
      <w:tcMar>
        <w:top w:w="58" w:type="dxa"/>
        <w:bottom w:w="58"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227B6B"/>
    <w:pPr>
      <w:numPr>
        <w:numId w:val="25"/>
      </w:numPr>
      <w:spacing w:line="260" w:lineRule="exact"/>
      <w:ind w:left="1080"/>
    </w:pPr>
  </w:style>
  <w:style w:type="paragraph" w:customStyle="1" w:styleId="BulletedList4">
    <w:name w:val="Bulleted List 4"/>
    <w:aliases w:val="bl4"/>
    <w:basedOn w:val="ListBullet"/>
    <w:rsid w:val="00227B6B"/>
    <w:pPr>
      <w:numPr>
        <w:numId w:val="26"/>
      </w:numPr>
      <w:ind w:left="1440"/>
    </w:pPr>
  </w:style>
  <w:style w:type="paragraph" w:customStyle="1" w:styleId="BulletedList5">
    <w:name w:val="Bulleted List 5"/>
    <w:aliases w:val="bl5"/>
    <w:basedOn w:val="ListBullet"/>
    <w:rsid w:val="00227B6B"/>
    <w:pPr>
      <w:numPr>
        <w:numId w:val="27"/>
      </w:numPr>
      <w:ind w:left="1800"/>
    </w:pPr>
  </w:style>
  <w:style w:type="character" w:customStyle="1" w:styleId="FooterItalic">
    <w:name w:val="Footer Italic"/>
    <w:aliases w:val="fi"/>
    <w:rsid w:val="00227B6B"/>
    <w:rPr>
      <w:rFonts w:ascii="Times New Roman" w:hAnsi="Times New Roman"/>
      <w:i/>
      <w:sz w:val="16"/>
      <w:szCs w:val="16"/>
    </w:rPr>
  </w:style>
  <w:style w:type="character" w:customStyle="1" w:styleId="FooterSmall">
    <w:name w:val="Footer Small"/>
    <w:aliases w:val="fs"/>
    <w:rsid w:val="00227B6B"/>
    <w:rPr>
      <w:rFonts w:ascii="Times New Roman" w:hAnsi="Times New Roman"/>
      <w:sz w:val="17"/>
      <w:szCs w:val="16"/>
    </w:rPr>
  </w:style>
  <w:style w:type="paragraph" w:customStyle="1" w:styleId="GenericEntry">
    <w:name w:val="Generic Entry"/>
    <w:aliases w:val="ge"/>
    <w:basedOn w:val="Normal"/>
    <w:next w:val="Normal"/>
    <w:rsid w:val="00227B6B"/>
    <w:pPr>
      <w:spacing w:after="240" w:line="260" w:lineRule="exact"/>
      <w:ind w:left="720" w:hanging="720"/>
    </w:pPr>
  </w:style>
  <w:style w:type="table" w:customStyle="1" w:styleId="IndentedPacketFieldBits">
    <w:name w:val="Indented Packet Field Bits"/>
    <w:aliases w:val="pfbi"/>
    <w:basedOn w:val="TableNormal"/>
    <w:rsid w:val="00227B6B"/>
    <w:rPr>
      <w:sz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227B6B"/>
    <w:pPr>
      <w:numPr>
        <w:numId w:val="28"/>
      </w:numPr>
      <w:spacing w:line="260" w:lineRule="exact"/>
      <w:ind w:left="1080"/>
    </w:pPr>
  </w:style>
  <w:style w:type="paragraph" w:customStyle="1" w:styleId="NumberedList4">
    <w:name w:val="Numbered List 4"/>
    <w:aliases w:val="nl4"/>
    <w:basedOn w:val="ListNumber"/>
    <w:rsid w:val="00227B6B"/>
    <w:pPr>
      <w:numPr>
        <w:numId w:val="29"/>
      </w:numPr>
      <w:tabs>
        <w:tab w:val="left" w:pos="1800"/>
      </w:tabs>
    </w:pPr>
  </w:style>
  <w:style w:type="paragraph" w:customStyle="1" w:styleId="NumberedList5">
    <w:name w:val="Numbered List 5"/>
    <w:aliases w:val="nl5"/>
    <w:basedOn w:val="ListNumber"/>
    <w:rsid w:val="00227B6B"/>
    <w:pPr>
      <w:numPr>
        <w:numId w:val="30"/>
      </w:numPr>
    </w:pPr>
  </w:style>
  <w:style w:type="table" w:customStyle="1" w:styleId="PacketFieldBitsTable">
    <w:name w:val="Packet Field Bits Table"/>
    <w:aliases w:val="pfbt"/>
    <w:basedOn w:val="TableNormal"/>
    <w:rsid w:val="00227B6B"/>
    <w:pPr>
      <w:jc w:val="center"/>
    </w:p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227B6B"/>
    <w:rPr>
      <w:sz w:val="24"/>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58" w:type="dxa"/>
        <w:left w:w="86" w:type="dxa"/>
        <w:bottom w:w="58" w:type="dxa"/>
        <w:right w:w="86" w:type="dxa"/>
      </w:tcMar>
    </w:tcPr>
    <w:tblStylePr w:type="firstRow">
      <w:rPr>
        <w:rFonts w:ascii="Times New Roman" w:hAnsi="Times New Roman"/>
        <w:sz w:val="24"/>
      </w:rPr>
    </w:tblStylePr>
  </w:style>
  <w:style w:type="character" w:customStyle="1" w:styleId="BoldUnderline">
    <w:name w:val="Bold Underline"/>
    <w:aliases w:val="bu"/>
    <w:basedOn w:val="DefaultParagraphFont"/>
    <w:rsid w:val="00227B6B"/>
    <w:rPr>
      <w:b/>
      <w:u w:val="single"/>
    </w:rPr>
  </w:style>
  <w:style w:type="paragraph" w:customStyle="1" w:styleId="AlertLabelinList3">
    <w:name w:val="Alert Label in List 3"/>
    <w:aliases w:val="al3"/>
    <w:basedOn w:val="AlertLabel"/>
    <w:rsid w:val="00227B6B"/>
    <w:pPr>
      <w:framePr w:wrap="notBeside"/>
      <w:ind w:left="1080"/>
    </w:pPr>
  </w:style>
  <w:style w:type="paragraph" w:customStyle="1" w:styleId="AlertTextinList3">
    <w:name w:val="Alert Text in List 3"/>
    <w:aliases w:val="at3"/>
    <w:basedOn w:val="AlertText"/>
    <w:rsid w:val="00227B6B"/>
    <w:pPr>
      <w:ind w:left="1440"/>
    </w:pPr>
  </w:style>
  <w:style w:type="paragraph" w:customStyle="1" w:styleId="CodeinList1">
    <w:name w:val="Code in List 1"/>
    <w:aliases w:val="c1"/>
    <w:basedOn w:val="Code"/>
    <w:rsid w:val="00227B6B"/>
    <w:pPr>
      <w:ind w:left="576" w:right="360"/>
    </w:pPr>
    <w:rPr>
      <w:color w:val="000080"/>
      <w:sz w:val="20"/>
      <w:szCs w:val="20"/>
    </w:rPr>
  </w:style>
  <w:style w:type="character" w:styleId="PageNumber">
    <w:name w:val="page number"/>
    <w:basedOn w:val="DefaultParagraphFont"/>
    <w:rsid w:val="00227B6B"/>
  </w:style>
  <w:style w:type="paragraph" w:styleId="ListParagraph">
    <w:name w:val="List Paragraph"/>
    <w:basedOn w:val="Normal"/>
    <w:uiPriority w:val="34"/>
    <w:qFormat/>
    <w:rsid w:val="00292DFB"/>
    <w:pPr>
      <w:ind w:left="720"/>
      <w:contextualSpacing/>
    </w:pPr>
  </w:style>
  <w:style w:type="character" w:customStyle="1" w:styleId="html-tag">
    <w:name w:val="html-tag"/>
    <w:basedOn w:val="DefaultParagraphFont"/>
    <w:rsid w:val="00D9439E"/>
  </w:style>
  <w:style w:type="character" w:customStyle="1" w:styleId="html-attribute">
    <w:name w:val="html-attribute"/>
    <w:basedOn w:val="DefaultParagraphFont"/>
    <w:rsid w:val="00D9439E"/>
  </w:style>
  <w:style w:type="character" w:customStyle="1" w:styleId="html-attribute-name">
    <w:name w:val="html-attribute-name"/>
    <w:basedOn w:val="DefaultParagraphFont"/>
    <w:rsid w:val="00D9439E"/>
  </w:style>
  <w:style w:type="character" w:customStyle="1" w:styleId="html-attribute-value">
    <w:name w:val="html-attribute-value"/>
    <w:basedOn w:val="DefaultParagraphFont"/>
    <w:rsid w:val="00D9439E"/>
  </w:style>
  <w:style w:type="character" w:customStyle="1" w:styleId="text">
    <w:name w:val="text"/>
    <w:basedOn w:val="DefaultParagraphFont"/>
    <w:rsid w:val="00D943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7916087">
      <w:bodyDiv w:val="1"/>
      <w:marLeft w:val="0"/>
      <w:marRight w:val="0"/>
      <w:marTop w:val="0"/>
      <w:marBottom w:val="0"/>
      <w:divBdr>
        <w:top w:val="none" w:sz="0" w:space="0" w:color="auto"/>
        <w:left w:val="none" w:sz="0" w:space="0" w:color="auto"/>
        <w:bottom w:val="none" w:sz="0" w:space="0" w:color="auto"/>
        <w:right w:val="none" w:sz="0" w:space="0" w:color="auto"/>
      </w:divBdr>
    </w:div>
    <w:div w:id="1515417938">
      <w:bodyDiv w:val="1"/>
      <w:marLeft w:val="0"/>
      <w:marRight w:val="0"/>
      <w:marTop w:val="0"/>
      <w:marBottom w:val="0"/>
      <w:divBdr>
        <w:top w:val="none" w:sz="0" w:space="0" w:color="auto"/>
        <w:left w:val="none" w:sz="0" w:space="0" w:color="auto"/>
        <w:bottom w:val="none" w:sz="0" w:space="0" w:color="auto"/>
        <w:right w:val="none" w:sz="0" w:space="0" w:color="auto"/>
      </w:divBdr>
    </w:div>
    <w:div w:id="1564026799">
      <w:bodyDiv w:val="1"/>
      <w:marLeft w:val="0"/>
      <w:marRight w:val="0"/>
      <w:marTop w:val="0"/>
      <w:marBottom w:val="0"/>
      <w:divBdr>
        <w:top w:val="none" w:sz="0" w:space="0" w:color="auto"/>
        <w:left w:val="none" w:sz="0" w:space="0" w:color="auto"/>
        <w:bottom w:val="none" w:sz="0" w:space="0" w:color="auto"/>
        <w:right w:val="none" w:sz="0" w:space="0" w:color="auto"/>
      </w:divBdr>
      <w:divsChild>
        <w:div w:id="350762790">
          <w:marLeft w:val="0"/>
          <w:marRight w:val="0"/>
          <w:marTop w:val="0"/>
          <w:marBottom w:val="0"/>
          <w:divBdr>
            <w:top w:val="none" w:sz="0" w:space="0" w:color="auto"/>
            <w:left w:val="none" w:sz="0" w:space="0" w:color="auto"/>
            <w:bottom w:val="none" w:sz="0" w:space="0" w:color="auto"/>
            <w:right w:val="none" w:sz="0" w:space="0" w:color="auto"/>
          </w:divBdr>
        </w:div>
        <w:div w:id="158234665">
          <w:marLeft w:val="240"/>
          <w:marRight w:val="0"/>
          <w:marTop w:val="0"/>
          <w:marBottom w:val="0"/>
          <w:divBdr>
            <w:top w:val="none" w:sz="0" w:space="0" w:color="auto"/>
            <w:left w:val="none" w:sz="0" w:space="0" w:color="auto"/>
            <w:bottom w:val="none" w:sz="0" w:space="0" w:color="auto"/>
            <w:right w:val="none" w:sz="0" w:space="0" w:color="auto"/>
          </w:divBdr>
          <w:divsChild>
            <w:div w:id="1502701782">
              <w:marLeft w:val="0"/>
              <w:marRight w:val="0"/>
              <w:marTop w:val="0"/>
              <w:marBottom w:val="0"/>
              <w:divBdr>
                <w:top w:val="none" w:sz="0" w:space="0" w:color="auto"/>
                <w:left w:val="none" w:sz="0" w:space="0" w:color="auto"/>
                <w:bottom w:val="none" w:sz="0" w:space="0" w:color="auto"/>
                <w:right w:val="none" w:sz="0" w:space="0" w:color="auto"/>
              </w:divBdr>
              <w:divsChild>
                <w:div w:id="1092966485">
                  <w:marLeft w:val="0"/>
                  <w:marRight w:val="0"/>
                  <w:marTop w:val="0"/>
                  <w:marBottom w:val="0"/>
                  <w:divBdr>
                    <w:top w:val="none" w:sz="0" w:space="0" w:color="auto"/>
                    <w:left w:val="none" w:sz="0" w:space="0" w:color="auto"/>
                    <w:bottom w:val="none" w:sz="0" w:space="0" w:color="auto"/>
                    <w:right w:val="none" w:sz="0" w:space="0" w:color="auto"/>
                  </w:divBdr>
                  <w:divsChild>
                    <w:div w:id="1178033552">
                      <w:marLeft w:val="0"/>
                      <w:marRight w:val="0"/>
                      <w:marTop w:val="0"/>
                      <w:marBottom w:val="0"/>
                      <w:divBdr>
                        <w:top w:val="none" w:sz="0" w:space="0" w:color="auto"/>
                        <w:left w:val="none" w:sz="0" w:space="0" w:color="auto"/>
                        <w:bottom w:val="none" w:sz="0" w:space="0" w:color="auto"/>
                        <w:right w:val="none" w:sz="0" w:space="0" w:color="auto"/>
                      </w:divBdr>
                    </w:div>
                    <w:div w:id="537351852">
                      <w:marLeft w:val="240"/>
                      <w:marRight w:val="0"/>
                      <w:marTop w:val="0"/>
                      <w:marBottom w:val="0"/>
                      <w:divBdr>
                        <w:top w:val="none" w:sz="0" w:space="0" w:color="auto"/>
                        <w:left w:val="none" w:sz="0" w:space="0" w:color="auto"/>
                        <w:bottom w:val="none" w:sz="0" w:space="0" w:color="auto"/>
                        <w:right w:val="none" w:sz="0" w:space="0" w:color="auto"/>
                      </w:divBdr>
                      <w:divsChild>
                        <w:div w:id="1939942864">
                          <w:marLeft w:val="0"/>
                          <w:marRight w:val="0"/>
                          <w:marTop w:val="0"/>
                          <w:marBottom w:val="0"/>
                          <w:divBdr>
                            <w:top w:val="none" w:sz="0" w:space="0" w:color="auto"/>
                            <w:left w:val="none" w:sz="0" w:space="0" w:color="auto"/>
                            <w:bottom w:val="none" w:sz="0" w:space="0" w:color="auto"/>
                            <w:right w:val="none" w:sz="0" w:space="0" w:color="auto"/>
                          </w:divBdr>
                          <w:divsChild>
                            <w:div w:id="814370177">
                              <w:marLeft w:val="0"/>
                              <w:marRight w:val="0"/>
                              <w:marTop w:val="0"/>
                              <w:marBottom w:val="0"/>
                              <w:divBdr>
                                <w:top w:val="none" w:sz="0" w:space="0" w:color="auto"/>
                                <w:left w:val="none" w:sz="0" w:space="0" w:color="auto"/>
                                <w:bottom w:val="none" w:sz="0" w:space="0" w:color="auto"/>
                                <w:right w:val="none" w:sz="0" w:space="0" w:color="auto"/>
                              </w:divBdr>
                              <w:divsChild>
                                <w:div w:id="204683887">
                                  <w:marLeft w:val="0"/>
                                  <w:marRight w:val="0"/>
                                  <w:marTop w:val="0"/>
                                  <w:marBottom w:val="0"/>
                                  <w:divBdr>
                                    <w:top w:val="none" w:sz="0" w:space="0" w:color="auto"/>
                                    <w:left w:val="none" w:sz="0" w:space="0" w:color="auto"/>
                                    <w:bottom w:val="none" w:sz="0" w:space="0" w:color="auto"/>
                                    <w:right w:val="none" w:sz="0" w:space="0" w:color="auto"/>
                                  </w:divBdr>
                                </w:div>
                                <w:div w:id="848984579">
                                  <w:marLeft w:val="240"/>
                                  <w:marRight w:val="0"/>
                                  <w:marTop w:val="0"/>
                                  <w:marBottom w:val="0"/>
                                  <w:divBdr>
                                    <w:top w:val="none" w:sz="0" w:space="0" w:color="auto"/>
                                    <w:left w:val="none" w:sz="0" w:space="0" w:color="auto"/>
                                    <w:bottom w:val="none" w:sz="0" w:space="0" w:color="auto"/>
                                    <w:right w:val="none" w:sz="0" w:space="0" w:color="auto"/>
                                  </w:divBdr>
                                  <w:divsChild>
                                    <w:div w:id="76944437">
                                      <w:marLeft w:val="0"/>
                                      <w:marRight w:val="0"/>
                                      <w:marTop w:val="0"/>
                                      <w:marBottom w:val="0"/>
                                      <w:divBdr>
                                        <w:top w:val="none" w:sz="0" w:space="0" w:color="auto"/>
                                        <w:left w:val="none" w:sz="0" w:space="0" w:color="auto"/>
                                        <w:bottom w:val="none" w:sz="0" w:space="0" w:color="auto"/>
                                        <w:right w:val="none" w:sz="0" w:space="0" w:color="auto"/>
                                      </w:divBdr>
                                      <w:divsChild>
                                        <w:div w:id="335616028">
                                          <w:marLeft w:val="0"/>
                                          <w:marRight w:val="0"/>
                                          <w:marTop w:val="0"/>
                                          <w:marBottom w:val="0"/>
                                          <w:divBdr>
                                            <w:top w:val="none" w:sz="0" w:space="0" w:color="auto"/>
                                            <w:left w:val="none" w:sz="0" w:space="0" w:color="auto"/>
                                            <w:bottom w:val="none" w:sz="0" w:space="0" w:color="auto"/>
                                            <w:right w:val="none" w:sz="0" w:space="0" w:color="auto"/>
                                          </w:divBdr>
                                          <w:divsChild>
                                            <w:div w:id="1570001786">
                                              <w:marLeft w:val="0"/>
                                              <w:marRight w:val="0"/>
                                              <w:marTop w:val="0"/>
                                              <w:marBottom w:val="0"/>
                                              <w:divBdr>
                                                <w:top w:val="none" w:sz="0" w:space="0" w:color="auto"/>
                                                <w:left w:val="none" w:sz="0" w:space="0" w:color="auto"/>
                                                <w:bottom w:val="none" w:sz="0" w:space="0" w:color="auto"/>
                                                <w:right w:val="none" w:sz="0" w:space="0" w:color="auto"/>
                                              </w:divBdr>
                                            </w:div>
                                            <w:div w:id="73010623">
                                              <w:marLeft w:val="240"/>
                                              <w:marRight w:val="0"/>
                                              <w:marTop w:val="0"/>
                                              <w:marBottom w:val="0"/>
                                              <w:divBdr>
                                                <w:top w:val="none" w:sz="0" w:space="0" w:color="auto"/>
                                                <w:left w:val="none" w:sz="0" w:space="0" w:color="auto"/>
                                                <w:bottom w:val="none" w:sz="0" w:space="0" w:color="auto"/>
                                                <w:right w:val="none" w:sz="0" w:space="0" w:color="auto"/>
                                              </w:divBdr>
                                              <w:divsChild>
                                                <w:div w:id="1475368629">
                                                  <w:marLeft w:val="0"/>
                                                  <w:marRight w:val="0"/>
                                                  <w:marTop w:val="0"/>
                                                  <w:marBottom w:val="0"/>
                                                  <w:divBdr>
                                                    <w:top w:val="none" w:sz="0" w:space="0" w:color="auto"/>
                                                    <w:left w:val="none" w:sz="0" w:space="0" w:color="auto"/>
                                                    <w:bottom w:val="none" w:sz="0" w:space="0" w:color="auto"/>
                                                    <w:right w:val="none" w:sz="0" w:space="0" w:color="auto"/>
                                                  </w:divBdr>
                                                  <w:divsChild>
                                                    <w:div w:id="1968776137">
                                                      <w:marLeft w:val="0"/>
                                                      <w:marRight w:val="0"/>
                                                      <w:marTop w:val="0"/>
                                                      <w:marBottom w:val="0"/>
                                                      <w:divBdr>
                                                        <w:top w:val="none" w:sz="0" w:space="0" w:color="auto"/>
                                                        <w:left w:val="none" w:sz="0" w:space="0" w:color="auto"/>
                                                        <w:bottom w:val="none" w:sz="0" w:space="0" w:color="auto"/>
                                                        <w:right w:val="none" w:sz="0" w:space="0" w:color="auto"/>
                                                      </w:divBdr>
                                                      <w:divsChild>
                                                        <w:div w:id="456993273">
                                                          <w:marLeft w:val="0"/>
                                                          <w:marRight w:val="0"/>
                                                          <w:marTop w:val="0"/>
                                                          <w:marBottom w:val="0"/>
                                                          <w:divBdr>
                                                            <w:top w:val="none" w:sz="0" w:space="0" w:color="auto"/>
                                                            <w:left w:val="none" w:sz="0" w:space="0" w:color="auto"/>
                                                            <w:bottom w:val="none" w:sz="0" w:space="0" w:color="auto"/>
                                                            <w:right w:val="none" w:sz="0" w:space="0" w:color="auto"/>
                                                          </w:divBdr>
                                                        </w:div>
                                                        <w:div w:id="1200125730">
                                                          <w:marLeft w:val="240"/>
                                                          <w:marRight w:val="0"/>
                                                          <w:marTop w:val="0"/>
                                                          <w:marBottom w:val="0"/>
                                                          <w:divBdr>
                                                            <w:top w:val="none" w:sz="0" w:space="0" w:color="auto"/>
                                                            <w:left w:val="none" w:sz="0" w:space="0" w:color="auto"/>
                                                            <w:bottom w:val="none" w:sz="0" w:space="0" w:color="auto"/>
                                                            <w:right w:val="none" w:sz="0" w:space="0" w:color="auto"/>
                                                          </w:divBdr>
                                                        </w:div>
                                                        <w:div w:id="22284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40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61114">
                                      <w:marLeft w:val="0"/>
                                      <w:marRight w:val="0"/>
                                      <w:marTop w:val="0"/>
                                      <w:marBottom w:val="0"/>
                                      <w:divBdr>
                                        <w:top w:val="none" w:sz="0" w:space="0" w:color="auto"/>
                                        <w:left w:val="none" w:sz="0" w:space="0" w:color="auto"/>
                                        <w:bottom w:val="none" w:sz="0" w:space="0" w:color="auto"/>
                                        <w:right w:val="none" w:sz="0" w:space="0" w:color="auto"/>
                                      </w:divBdr>
                                    </w:div>
                                    <w:div w:id="336227359">
                                      <w:marLeft w:val="0"/>
                                      <w:marRight w:val="0"/>
                                      <w:marTop w:val="0"/>
                                      <w:marBottom w:val="0"/>
                                      <w:divBdr>
                                        <w:top w:val="none" w:sz="0" w:space="0" w:color="auto"/>
                                        <w:left w:val="none" w:sz="0" w:space="0" w:color="auto"/>
                                        <w:bottom w:val="none" w:sz="0" w:space="0" w:color="auto"/>
                                        <w:right w:val="none" w:sz="0" w:space="0" w:color="auto"/>
                                      </w:divBdr>
                                    </w:div>
                                    <w:div w:id="338507009">
                                      <w:marLeft w:val="0"/>
                                      <w:marRight w:val="0"/>
                                      <w:marTop w:val="0"/>
                                      <w:marBottom w:val="0"/>
                                      <w:divBdr>
                                        <w:top w:val="none" w:sz="0" w:space="0" w:color="auto"/>
                                        <w:left w:val="none" w:sz="0" w:space="0" w:color="auto"/>
                                        <w:bottom w:val="none" w:sz="0" w:space="0" w:color="auto"/>
                                        <w:right w:val="none" w:sz="0" w:space="0" w:color="auto"/>
                                      </w:divBdr>
                                    </w:div>
                                    <w:div w:id="1911884720">
                                      <w:marLeft w:val="0"/>
                                      <w:marRight w:val="0"/>
                                      <w:marTop w:val="0"/>
                                      <w:marBottom w:val="0"/>
                                      <w:divBdr>
                                        <w:top w:val="none" w:sz="0" w:space="0" w:color="auto"/>
                                        <w:left w:val="none" w:sz="0" w:space="0" w:color="auto"/>
                                        <w:bottom w:val="none" w:sz="0" w:space="0" w:color="auto"/>
                                        <w:right w:val="none" w:sz="0" w:space="0" w:color="auto"/>
                                      </w:divBdr>
                                    </w:div>
                                    <w:div w:id="1948808038">
                                      <w:marLeft w:val="0"/>
                                      <w:marRight w:val="0"/>
                                      <w:marTop w:val="0"/>
                                      <w:marBottom w:val="0"/>
                                      <w:divBdr>
                                        <w:top w:val="none" w:sz="0" w:space="0" w:color="auto"/>
                                        <w:left w:val="none" w:sz="0" w:space="0" w:color="auto"/>
                                        <w:bottom w:val="none" w:sz="0" w:space="0" w:color="auto"/>
                                        <w:right w:val="none" w:sz="0" w:space="0" w:color="auto"/>
                                      </w:divBdr>
                                    </w:div>
                                    <w:div w:id="950088662">
                                      <w:marLeft w:val="0"/>
                                      <w:marRight w:val="0"/>
                                      <w:marTop w:val="0"/>
                                      <w:marBottom w:val="0"/>
                                      <w:divBdr>
                                        <w:top w:val="none" w:sz="0" w:space="0" w:color="auto"/>
                                        <w:left w:val="none" w:sz="0" w:space="0" w:color="auto"/>
                                        <w:bottom w:val="none" w:sz="0" w:space="0" w:color="auto"/>
                                        <w:right w:val="none" w:sz="0" w:space="0" w:color="auto"/>
                                      </w:divBdr>
                                    </w:div>
                                    <w:div w:id="717244619">
                                      <w:marLeft w:val="0"/>
                                      <w:marRight w:val="0"/>
                                      <w:marTop w:val="0"/>
                                      <w:marBottom w:val="0"/>
                                      <w:divBdr>
                                        <w:top w:val="none" w:sz="0" w:space="0" w:color="auto"/>
                                        <w:left w:val="none" w:sz="0" w:space="0" w:color="auto"/>
                                        <w:bottom w:val="none" w:sz="0" w:space="0" w:color="auto"/>
                                        <w:right w:val="none" w:sz="0" w:space="0" w:color="auto"/>
                                      </w:divBdr>
                                    </w:div>
                                    <w:div w:id="597055862">
                                      <w:marLeft w:val="0"/>
                                      <w:marRight w:val="0"/>
                                      <w:marTop w:val="0"/>
                                      <w:marBottom w:val="0"/>
                                      <w:divBdr>
                                        <w:top w:val="none" w:sz="0" w:space="0" w:color="auto"/>
                                        <w:left w:val="none" w:sz="0" w:space="0" w:color="auto"/>
                                        <w:bottom w:val="none" w:sz="0" w:space="0" w:color="auto"/>
                                        <w:right w:val="none" w:sz="0" w:space="0" w:color="auto"/>
                                      </w:divBdr>
                                    </w:div>
                                  </w:divsChild>
                                </w:div>
                                <w:div w:id="191026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30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2928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mpgfeed@microsoft.com" TargetMode="External"/><Relationship Id="rId18" Type="http://schemas.openxmlformats.org/officeDocument/2006/relationships/footer" Target="footer2.xml"/><Relationship Id="rId26" Type="http://schemas.openxmlformats.org/officeDocument/2006/relationships/hyperlink" Target="http://go.microsoft.com/fwlink/?LinkId=219431" TargetMode="External"/><Relationship Id="rId39" Type="http://schemas.openxmlformats.org/officeDocument/2006/relationships/hyperlink" Target="http://thoughtsonopsmgr.blogspot.com/" TargetMode="External"/><Relationship Id="rId21" Type="http://schemas.openxmlformats.org/officeDocument/2006/relationships/footer" Target="footer4.xml"/><Relationship Id="rId34" Type="http://schemas.openxmlformats.org/officeDocument/2006/relationships/hyperlink" Target="http://go.microsoft.com/fwlink/?LinkID=179635" TargetMode="External"/><Relationship Id="rId42" Type="http://schemas.openxmlformats.org/officeDocument/2006/relationships/hyperlink" Target="http://blogs.technet.com/operationsmgr/" TargetMode="External"/><Relationship Id="rId47" Type="http://schemas.openxmlformats.org/officeDocument/2006/relationships/hyperlink" Target="http://go.microsoft.com/fwlink/p/?LinkID=223881" TargetMode="External"/><Relationship Id="rId50" Type="http://schemas.openxmlformats.org/officeDocument/2006/relationships/footer" Target="footer6.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yperlink" Target="http://go.microsoft.com/fwlink/?LinkID=117777" TargetMode="External"/><Relationship Id="rId11" Type="http://schemas.openxmlformats.org/officeDocument/2006/relationships/endnotes" Target="endnotes.xml"/><Relationship Id="rId24" Type="http://schemas.openxmlformats.org/officeDocument/2006/relationships/image" Target="media/image4.gif"/><Relationship Id="rId32" Type="http://schemas.openxmlformats.org/officeDocument/2006/relationships/hyperlink" Target="http://go.microsoft.com/fwlink/?LinkId=209940" TargetMode="External"/><Relationship Id="rId37" Type="http://schemas.openxmlformats.org/officeDocument/2006/relationships/hyperlink" Target="http://blogs.technet.com/smsandmom/default.aspx" TargetMode="External"/><Relationship Id="rId40" Type="http://schemas.openxmlformats.org/officeDocument/2006/relationships/hyperlink" Target="http://rburri.wordpress.com/" TargetMode="External"/><Relationship Id="rId45" Type="http://schemas.openxmlformats.org/officeDocument/2006/relationships/hyperlink" Target="http://blogs.msdn.com/mariussutara/default.aspx" TargetMode="Externa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image" Target="media/image3.gif"/><Relationship Id="rId28" Type="http://schemas.openxmlformats.org/officeDocument/2006/relationships/hyperlink" Target="http://go.microsoft.com/fwlink/?LinkID=142351" TargetMode="External"/><Relationship Id="rId36" Type="http://schemas.openxmlformats.org/officeDocument/2006/relationships/hyperlink" Target="http://blogs.technet.com/momteam/default.aspx" TargetMode="External"/><Relationship Id="rId49"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hyperlink" Target="http://go.microsoft.com/fwlink/?LinkID=165412" TargetMode="External"/><Relationship Id="rId44" Type="http://schemas.openxmlformats.org/officeDocument/2006/relationships/hyperlink" Target="http://blogs.msdn.com/boris_yanushpolsky/default.aspx"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go.microsoft.com/fwlink/?LinkID=82105" TargetMode="External"/><Relationship Id="rId22" Type="http://schemas.openxmlformats.org/officeDocument/2006/relationships/footer" Target="footer5.xml"/><Relationship Id="rId27" Type="http://schemas.openxmlformats.org/officeDocument/2006/relationships/hyperlink" Target="http://go.microsoft.com/fwlink/?LinkId=211463" TargetMode="External"/><Relationship Id="rId30" Type="http://schemas.openxmlformats.org/officeDocument/2006/relationships/hyperlink" Target="http://go.microsoft.com/fwlink/?LinkID=165410" TargetMode="External"/><Relationship Id="rId35" Type="http://schemas.openxmlformats.org/officeDocument/2006/relationships/hyperlink" Target="http://opsmgrunleashed.wordpress.com/" TargetMode="External"/><Relationship Id="rId43" Type="http://schemas.openxmlformats.org/officeDocument/2006/relationships/hyperlink" Target="http://ops-mgr.spaces.live.com" TargetMode="External"/><Relationship Id="rId48" Type="http://schemas.openxmlformats.org/officeDocument/2006/relationships/image" Target="media/image7.gif"/><Relationship Id="rId8" Type="http://schemas.openxmlformats.org/officeDocument/2006/relationships/settings" Target="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2.gif"/><Relationship Id="rId17" Type="http://schemas.openxmlformats.org/officeDocument/2006/relationships/footer" Target="footer1.xml"/><Relationship Id="rId25" Type="http://schemas.openxmlformats.org/officeDocument/2006/relationships/image" Target="media/image5.gif"/><Relationship Id="rId33" Type="http://schemas.openxmlformats.org/officeDocument/2006/relationships/hyperlink" Target="http://go.microsoft.com/fwlink/?LinkId=209941" TargetMode="External"/><Relationship Id="rId38" Type="http://schemas.openxmlformats.org/officeDocument/2006/relationships/hyperlink" Target="http://blogs.technet.com/kevinholman/default.aspx" TargetMode="External"/><Relationship Id="rId46" Type="http://schemas.openxmlformats.org/officeDocument/2006/relationships/image" Target="media/image6.gif"/><Relationship Id="rId20" Type="http://schemas.openxmlformats.org/officeDocument/2006/relationships/footer" Target="footer3.xml"/><Relationship Id="rId41" Type="http://schemas.openxmlformats.org/officeDocument/2006/relationships/hyperlink" Target="http://blogs.technet.com/brianwren/default.aspx" TargetMode="External"/><Relationship Id="rId1" Type="http://schemas.openxmlformats.org/officeDocument/2006/relationships/customXml" Target="../customXml/item1.xml"/><Relationship Id="rId6" Type="http://schemas.openxmlformats.org/officeDocument/2006/relationships/numbering" Target="numbering.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f:\dsbuildroot\WSOMMPGUIDES\1033\SupportFiles\global.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E3105A9F0458F48918DB9BE0C454856" ma:contentTypeVersion="0" ma:contentTypeDescription="Create a new document." ma:contentTypeScope="" ma:versionID="c3ea082bbcba5eb80cd27f495e51a9e1">
  <xsd:schema xmlns:xsd="http://www.w3.org/2001/XMLSchema" xmlns:xs="http://www.w3.org/2001/XMLSchema" xmlns:p="http://schemas.microsoft.com/office/2006/metadata/properties" targetNamespace="http://schemas.microsoft.com/office/2006/metadata/properties" ma:root="true" ma:fieldsID="0f5a3ef88a02c75036dcb9f3cc670ff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outs:outSpaceData xmlns:outs="http://schemas.microsoft.com/office/2009/outspace/metadata">
  <outs:relatedDates>
    <outs:relatedDate>
      <outs:type>3</outs:type>
      <outs:displayName>Last Modified</outs:displayName>
      <outs:dateTime>2009-05-21T10:43:00Z</outs:dateTime>
      <outs:isPinned>true</outs:isPinned>
    </outs:relatedDate>
    <outs:relatedDate>
      <outs:type>2</outs:type>
      <outs:displayName>Created</outs:displayName>
      <outs:dateTime>2007-06-15T20:55:00Z</outs:dateTime>
      <outs:isPinned>true</outs:isPinned>
    </outs:relatedDate>
    <outs:relatedDate>
      <outs:type>4</outs:type>
      <outs:displayName>Last Printed</outs:displayName>
      <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source>0</outs:source>
      <outs:isPinned>true</outs:isPinned>
    </outs:relatedPeopleItem>
    <outs:relatedPeopleItem>
      <outs:category>Last modified by</outs:category>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72360-26BC-4A53-B6B0-F2D809153E19}">
  <ds:schemaRefs>
    <ds:schemaRef ds:uri="http://schemas.microsoft.com/sharepoint/v3/contenttype/forms"/>
  </ds:schemaRefs>
</ds:datastoreItem>
</file>

<file path=customXml/itemProps2.xml><?xml version="1.0" encoding="utf-8"?>
<ds:datastoreItem xmlns:ds="http://schemas.openxmlformats.org/officeDocument/2006/customXml" ds:itemID="{FDFF4427-0ABA-47E4-9AAC-2AD23262CB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6DA0067-3E81-4AC0-B7BC-FAC61E5AABC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BC68DFE-900A-4CB4-B3DF-61E9358628DF}">
  <ds:schemaRefs>
    <ds:schemaRef ds:uri="http://schemas.microsoft.com/office/2009/outspace/metadata"/>
  </ds:schemaRefs>
</ds:datastoreItem>
</file>

<file path=customXml/itemProps5.xml><?xml version="1.0" encoding="utf-8"?>
<ds:datastoreItem xmlns:ds="http://schemas.openxmlformats.org/officeDocument/2006/customXml" ds:itemID="{98A05F39-96D1-4FC1-A496-C0CE70E4B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global.doc</Template>
  <TotalTime>0</TotalTime>
  <Pages>25</Pages>
  <Words>6287</Words>
  <Characters>35839</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2014-08-27T00:42:00Z</dcterms:created>
  <dcterms:modified xsi:type="dcterms:W3CDTF">2019-03-29T11:34:00Z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0x0101004E3105A9F0458F48918DB9BE0C454856</vt:lpwstr>
  </property>
  <property fmtid="{D5CDD505-2E9C-101B-9397-08002B2CF9AE}" pid="3" name="IsMyDocuments">
    <vt:bool>true</vt:bool>
  </property>
  <property fmtid="{D5CDD505-2E9C-101B-9397-08002B2CF9AE}" pid="4" name="MSIP_Label_f42aa342-8706-4288-bd11-ebb85995028c_Enabled">
    <vt:lpwstr>True</vt:lpwstr>
  </property>
  <property fmtid="{D5CDD505-2E9C-101B-9397-08002B2CF9AE}" pid="5" name="MSIP_Label_f42aa342-8706-4288-bd11-ebb85995028c_SiteId">
    <vt:lpwstr>72f988bf-86f1-41af-91ab-2d7cd011db47</vt:lpwstr>
  </property>
  <property fmtid="{D5CDD505-2E9C-101B-9397-08002B2CF9AE}" pid="6" name="MSIP_Label_f42aa342-8706-4288-bd11-ebb85995028c_Owner">
    <vt:lpwstr>v-srjosy@microsoft.com</vt:lpwstr>
  </property>
  <property fmtid="{D5CDD505-2E9C-101B-9397-08002B2CF9AE}" pid="7" name="MSIP_Label_f42aa342-8706-4288-bd11-ebb85995028c_SetDate">
    <vt:lpwstr>2019-03-27T09:25:33.2098299Z</vt:lpwstr>
  </property>
  <property fmtid="{D5CDD505-2E9C-101B-9397-08002B2CF9AE}" pid="8" name="MSIP_Label_f42aa342-8706-4288-bd11-ebb85995028c_Name">
    <vt:lpwstr>General</vt:lpwstr>
  </property>
  <property fmtid="{D5CDD505-2E9C-101B-9397-08002B2CF9AE}" pid="9" name="MSIP_Label_f42aa342-8706-4288-bd11-ebb85995028c_Application">
    <vt:lpwstr>Microsoft Azure Information Protection</vt:lpwstr>
  </property>
  <property fmtid="{D5CDD505-2E9C-101B-9397-08002B2CF9AE}" pid="10" name="MSIP_Label_f42aa342-8706-4288-bd11-ebb85995028c_ActionId">
    <vt:lpwstr>3ec5b615-44be-43c1-810d-94ab6ee1f4f3</vt:lpwstr>
  </property>
  <property fmtid="{D5CDD505-2E9C-101B-9397-08002B2CF9AE}" pid="11" name="MSIP_Label_f42aa342-8706-4288-bd11-ebb85995028c_Extended_MSFT_Method">
    <vt:lpwstr>Automatic</vt:lpwstr>
  </property>
  <property fmtid="{D5CDD505-2E9C-101B-9397-08002B2CF9AE}" pid="12" name="Sensitivity">
    <vt:lpwstr>General</vt:lpwstr>
  </property>
</Properties>
</file>